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2875" w14:textId="77777777" w:rsidR="00A00FAB" w:rsidRPr="00CB35BF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35BF">
        <w:rPr>
          <w:rFonts w:ascii="Times New Roman" w:hAnsi="Times New Roman" w:cs="Times New Roman"/>
          <w:b/>
          <w:bCs/>
          <w:sz w:val="24"/>
          <w:szCs w:val="24"/>
        </w:rPr>
        <w:t>Harmonogram postupu zadavatele při zadání veřejných zakázek malého rozsahu 1. a 2. kategorie</w:t>
      </w:r>
    </w:p>
    <w:p w14:paraId="65AECD45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E05B5D1" w14:textId="77777777" w:rsidR="00A00FAB" w:rsidRPr="00CB35BF" w:rsidRDefault="00A00FAB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V tomto harmonogram</w:t>
      </w:r>
      <w:r w:rsidR="006B14A5">
        <w:rPr>
          <w:rFonts w:ascii="Times New Roman" w:hAnsi="Times New Roman" w:cs="Times New Roman"/>
          <w:sz w:val="24"/>
          <w:szCs w:val="24"/>
        </w:rPr>
        <w:t>u</w:t>
      </w:r>
      <w:r w:rsidRPr="00CB35BF">
        <w:rPr>
          <w:rFonts w:ascii="Times New Roman" w:hAnsi="Times New Roman" w:cs="Times New Roman"/>
          <w:sz w:val="24"/>
          <w:szCs w:val="24"/>
        </w:rPr>
        <w:t xml:space="preserve"> postupu zadavatele při zadání veřejných zakázek maléh</w:t>
      </w:r>
      <w:r w:rsidR="006B7319">
        <w:rPr>
          <w:rFonts w:ascii="Times New Roman" w:hAnsi="Times New Roman" w:cs="Times New Roman"/>
          <w:sz w:val="24"/>
          <w:szCs w:val="24"/>
        </w:rPr>
        <w:t xml:space="preserve">o rozsahu </w:t>
      </w:r>
      <w:r w:rsidR="00646403">
        <w:rPr>
          <w:rFonts w:ascii="Times New Roman" w:hAnsi="Times New Roman" w:cs="Times New Roman"/>
          <w:sz w:val="24"/>
          <w:szCs w:val="24"/>
        </w:rPr>
        <w:t xml:space="preserve">     </w:t>
      </w:r>
      <w:r w:rsidR="006B7319">
        <w:rPr>
          <w:rFonts w:ascii="Times New Roman" w:hAnsi="Times New Roman" w:cs="Times New Roman"/>
          <w:sz w:val="24"/>
          <w:szCs w:val="24"/>
        </w:rPr>
        <w:t>1. a 2. kategorie je</w:t>
      </w:r>
      <w:r w:rsidRPr="00CB35BF">
        <w:rPr>
          <w:rFonts w:ascii="Times New Roman" w:hAnsi="Times New Roman" w:cs="Times New Roman"/>
          <w:sz w:val="24"/>
          <w:szCs w:val="24"/>
        </w:rPr>
        <w:t xml:space="preserve"> v souladu s článkem 2</w:t>
      </w:r>
      <w:r>
        <w:rPr>
          <w:rFonts w:ascii="Times New Roman" w:hAnsi="Times New Roman" w:cs="Times New Roman"/>
          <w:sz w:val="24"/>
          <w:szCs w:val="24"/>
        </w:rPr>
        <w:t xml:space="preserve"> odst. 2 Opatření tajemníka č. </w:t>
      </w:r>
      <w:r w:rsidRPr="00AC429E">
        <w:rPr>
          <w:rFonts w:ascii="Times New Roman" w:hAnsi="Times New Roman" w:cs="Times New Roman"/>
          <w:sz w:val="24"/>
          <w:szCs w:val="24"/>
          <w:highlight w:val="yellow"/>
          <w:rPrChange w:id="1" w:author="KM" w:date="2019-03-18T12:11:00Z">
            <w:rPr>
              <w:rFonts w:ascii="Times New Roman" w:hAnsi="Times New Roman" w:cs="Times New Roman"/>
              <w:sz w:val="24"/>
              <w:szCs w:val="24"/>
            </w:rPr>
          </w:rPrChange>
        </w:rPr>
        <w:t>8</w:t>
      </w:r>
      <w:r w:rsidR="006B7319" w:rsidRPr="00AC429E">
        <w:rPr>
          <w:rFonts w:ascii="Times New Roman" w:hAnsi="Times New Roman" w:cs="Times New Roman"/>
          <w:sz w:val="24"/>
          <w:szCs w:val="24"/>
          <w:highlight w:val="yellow"/>
          <w:rPrChange w:id="2" w:author="KM" w:date="2019-03-18T12:11:00Z">
            <w:rPr>
              <w:rFonts w:ascii="Times New Roman" w:hAnsi="Times New Roman" w:cs="Times New Roman"/>
              <w:sz w:val="24"/>
              <w:szCs w:val="24"/>
            </w:rPr>
          </w:rPrChange>
        </w:rPr>
        <w:t>/2016</w:t>
      </w:r>
      <w:r w:rsidR="006B7319">
        <w:rPr>
          <w:rFonts w:ascii="Times New Roman" w:hAnsi="Times New Roman" w:cs="Times New Roman"/>
          <w:sz w:val="24"/>
          <w:szCs w:val="24"/>
        </w:rPr>
        <w:t xml:space="preserve"> stanoven postup realizace </w:t>
      </w:r>
      <w:r w:rsidRPr="00CB35BF">
        <w:rPr>
          <w:rFonts w:ascii="Times New Roman" w:hAnsi="Times New Roman" w:cs="Times New Roman"/>
          <w:sz w:val="24"/>
          <w:szCs w:val="24"/>
        </w:rPr>
        <w:t>pro z</w:t>
      </w:r>
      <w:r w:rsidR="006B7319">
        <w:rPr>
          <w:rFonts w:ascii="Times New Roman" w:hAnsi="Times New Roman" w:cs="Times New Roman"/>
          <w:sz w:val="24"/>
          <w:szCs w:val="24"/>
        </w:rPr>
        <w:t>adávání zakázek 1. a 2. kategorie.</w:t>
      </w:r>
    </w:p>
    <w:p w14:paraId="3C1D0664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408B00B9" w14:textId="77777777" w:rsidR="00A00FAB" w:rsidRPr="00CB35BF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F">
        <w:rPr>
          <w:rFonts w:ascii="Times New Roman" w:hAnsi="Times New Roman" w:cs="Times New Roman"/>
          <w:b/>
          <w:bCs/>
          <w:sz w:val="24"/>
          <w:szCs w:val="24"/>
        </w:rPr>
        <w:t xml:space="preserve">Postup při zadávání zakázek </w:t>
      </w:r>
      <w:r w:rsidR="00646403">
        <w:rPr>
          <w:rFonts w:ascii="Times New Roman" w:hAnsi="Times New Roman" w:cs="Times New Roman"/>
          <w:b/>
          <w:bCs/>
          <w:sz w:val="24"/>
          <w:szCs w:val="24"/>
        </w:rPr>
        <w:t xml:space="preserve">1. kategorie </w:t>
      </w:r>
    </w:p>
    <w:p w14:paraId="2FA77D3E" w14:textId="77777777" w:rsidR="00A00FAB" w:rsidRDefault="00A00FAB" w:rsidP="006B731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Zadavatel je oprávněn realizovat zakázku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03">
        <w:rPr>
          <w:rFonts w:ascii="Times New Roman" w:hAnsi="Times New Roman" w:cs="Times New Roman"/>
          <w:sz w:val="24"/>
          <w:szCs w:val="24"/>
        </w:rPr>
        <w:t xml:space="preserve">1. kategorie </w:t>
      </w:r>
      <w:r>
        <w:rPr>
          <w:rFonts w:ascii="Times New Roman" w:hAnsi="Times New Roman" w:cs="Times New Roman"/>
          <w:sz w:val="24"/>
          <w:szCs w:val="24"/>
        </w:rPr>
        <w:t xml:space="preserve">běžným nákupem </w:t>
      </w:r>
      <w:r w:rsidRPr="00CB35BF">
        <w:rPr>
          <w:rFonts w:ascii="Times New Roman" w:hAnsi="Times New Roman" w:cs="Times New Roman"/>
          <w:sz w:val="24"/>
          <w:szCs w:val="24"/>
        </w:rPr>
        <w:t>či přímou objednávkou k plnění. V případě přímé objednávky k plnění bude smlouva uzavřena doručením potvrzené objednávky dodavatelem.</w:t>
      </w:r>
    </w:p>
    <w:p w14:paraId="477C8AAA" w14:textId="77777777" w:rsidR="006B7319" w:rsidRPr="006B7319" w:rsidRDefault="006B7319" w:rsidP="006B731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07F1E" w14:textId="77777777" w:rsidR="00A00FAB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F">
        <w:rPr>
          <w:rFonts w:ascii="Times New Roman" w:hAnsi="Times New Roman" w:cs="Times New Roman"/>
          <w:b/>
          <w:bCs/>
          <w:sz w:val="24"/>
          <w:szCs w:val="24"/>
        </w:rPr>
        <w:t xml:space="preserve">Postup při zadávání zakázek </w:t>
      </w:r>
      <w:r w:rsidR="00646403">
        <w:rPr>
          <w:rFonts w:ascii="Times New Roman" w:hAnsi="Times New Roman" w:cs="Times New Roman"/>
          <w:b/>
          <w:bCs/>
          <w:sz w:val="24"/>
          <w:szCs w:val="24"/>
        </w:rPr>
        <w:t xml:space="preserve">2. kategorie </w:t>
      </w:r>
    </w:p>
    <w:p w14:paraId="32794FD5" w14:textId="77777777" w:rsidR="007F178C" w:rsidRDefault="00A00FAB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Zadavatel je oprávněn realizovat zakázku</w:t>
      </w:r>
      <w:r w:rsidR="0064640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ategorie 2</w:t>
      </w:r>
      <w:r w:rsidRPr="00CB35BF">
        <w:rPr>
          <w:rFonts w:ascii="Times New Roman" w:hAnsi="Times New Roman" w:cs="Times New Roman"/>
          <w:sz w:val="24"/>
          <w:szCs w:val="24"/>
        </w:rPr>
        <w:t xml:space="preserve"> přímou objednávkou k plnění. V případě přímé objednávky k plnění bude smlouva uzavřena doručením potvrzené objednávky dodavatelem.</w:t>
      </w:r>
      <w:r w:rsidR="006B7319">
        <w:rPr>
          <w:rFonts w:ascii="Times New Roman" w:hAnsi="Times New Roman" w:cs="Times New Roman"/>
          <w:sz w:val="24"/>
          <w:szCs w:val="24"/>
        </w:rPr>
        <w:t xml:space="preserve"> </w:t>
      </w:r>
      <w:r w:rsidR="007F178C" w:rsidRPr="00EE12A6">
        <w:rPr>
          <w:rFonts w:ascii="Times New Roman" w:hAnsi="Times New Roman" w:cs="Times New Roman"/>
          <w:b/>
          <w:sz w:val="24"/>
          <w:szCs w:val="24"/>
        </w:rPr>
        <w:t>Podmínkou možnosti přímé objednávky je realizace průzkumu trhu</w:t>
      </w:r>
      <w:r w:rsidR="00DC4B92">
        <w:rPr>
          <w:rFonts w:ascii="Times New Roman" w:hAnsi="Times New Roman" w:cs="Times New Roman"/>
          <w:b/>
          <w:sz w:val="24"/>
          <w:szCs w:val="24"/>
        </w:rPr>
        <w:t xml:space="preserve"> nebo realizace přímé objednávky pod cenami u standardizovaných služeb a dodávek, jejichž výše jsou stanoveny zvláštním předpisem, např. profesních organizací</w:t>
      </w:r>
      <w:ins w:id="3" w:author="KM" w:date="2019-03-18T11:51:00Z">
        <w:r w:rsidR="000E06DC">
          <w:rPr>
            <w:rFonts w:ascii="Times New Roman" w:hAnsi="Times New Roman" w:cs="Times New Roman"/>
            <w:b/>
            <w:sz w:val="24"/>
            <w:szCs w:val="24"/>
          </w:rPr>
          <w:t xml:space="preserve"> či jinou standardizovanou cenovou soustavou</w:t>
        </w:r>
      </w:ins>
      <w:del w:id="4" w:author="KM" w:date="2019-03-18T11:51:00Z">
        <w:r w:rsidR="00DC4B92" w:rsidDel="000E06DC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  <w:ins w:id="5" w:author="KM" w:date="2019-03-18T11:55:00Z">
        <w:r w:rsidR="000E06DC">
          <w:rPr>
            <w:rFonts w:ascii="Times New Roman" w:hAnsi="Times New Roman" w:cs="Times New Roman"/>
            <w:sz w:val="24"/>
            <w:szCs w:val="24"/>
          </w:rPr>
          <w:t xml:space="preserve"> Postup bez průzkumu trhu je podmíněn </w:t>
        </w:r>
        <w:r w:rsidR="000E06DC" w:rsidRPr="000E06DC">
          <w:rPr>
            <w:rFonts w:ascii="Times New Roman" w:hAnsi="Times New Roman" w:cs="Times New Roman"/>
            <w:sz w:val="24"/>
            <w:szCs w:val="24"/>
          </w:rPr>
          <w:t>předchozí</w:t>
        </w:r>
      </w:ins>
      <w:ins w:id="6" w:author="KM" w:date="2019-03-18T11:56:00Z">
        <w:r w:rsidR="000E06DC">
          <w:rPr>
            <w:rFonts w:ascii="Times New Roman" w:hAnsi="Times New Roman" w:cs="Times New Roman"/>
            <w:sz w:val="24"/>
            <w:szCs w:val="24"/>
          </w:rPr>
          <w:t>m</w:t>
        </w:r>
      </w:ins>
      <w:ins w:id="7" w:author="KM" w:date="2019-03-18T11:55:00Z">
        <w:r w:rsidR="000E06DC" w:rsidRPr="000E06DC">
          <w:rPr>
            <w:rFonts w:ascii="Times New Roman" w:hAnsi="Times New Roman" w:cs="Times New Roman"/>
            <w:sz w:val="24"/>
            <w:szCs w:val="24"/>
          </w:rPr>
          <w:t xml:space="preserve"> písemný</w:t>
        </w:r>
      </w:ins>
      <w:ins w:id="8" w:author="KM" w:date="2019-03-18T11:56:00Z">
        <w:r w:rsidR="000E06DC">
          <w:rPr>
            <w:rFonts w:ascii="Times New Roman" w:hAnsi="Times New Roman" w:cs="Times New Roman"/>
            <w:sz w:val="24"/>
            <w:szCs w:val="24"/>
          </w:rPr>
          <w:t>m</w:t>
        </w:r>
      </w:ins>
      <w:ins w:id="9" w:author="KM" w:date="2019-03-18T11:55:00Z">
        <w:r w:rsidR="000E06DC">
          <w:rPr>
            <w:rFonts w:ascii="Times New Roman" w:hAnsi="Times New Roman" w:cs="Times New Roman"/>
            <w:sz w:val="24"/>
            <w:szCs w:val="24"/>
          </w:rPr>
          <w:t xml:space="preserve"> souhl</w:t>
        </w:r>
      </w:ins>
      <w:ins w:id="10" w:author="KM" w:date="2019-03-18T11:56:00Z">
        <w:r w:rsidR="000E06DC">
          <w:rPr>
            <w:rFonts w:ascii="Times New Roman" w:hAnsi="Times New Roman" w:cs="Times New Roman"/>
            <w:sz w:val="24"/>
            <w:szCs w:val="24"/>
          </w:rPr>
          <w:t>a</w:t>
        </w:r>
      </w:ins>
      <w:ins w:id="11" w:author="KM" w:date="2019-03-18T11:55:00Z">
        <w:r w:rsidR="000E06DC" w:rsidRPr="000E06DC">
          <w:rPr>
            <w:rFonts w:ascii="Times New Roman" w:hAnsi="Times New Roman" w:cs="Times New Roman"/>
            <w:sz w:val="24"/>
            <w:szCs w:val="24"/>
          </w:rPr>
          <w:t>s</w:t>
        </w:r>
      </w:ins>
      <w:ins w:id="12" w:author="KM" w:date="2019-03-18T11:56:00Z">
        <w:r w:rsidR="000E06DC">
          <w:rPr>
            <w:rFonts w:ascii="Times New Roman" w:hAnsi="Times New Roman" w:cs="Times New Roman"/>
            <w:sz w:val="24"/>
            <w:szCs w:val="24"/>
          </w:rPr>
          <w:t>em děkanky nebo tajemníka a dodržení</w:t>
        </w:r>
      </w:ins>
      <w:ins w:id="13" w:author="KM" w:date="2019-03-18T11:55:00Z">
        <w:r w:rsidR="000E06DC" w:rsidRPr="000E06DC">
          <w:rPr>
            <w:rFonts w:ascii="Times New Roman" w:hAnsi="Times New Roman" w:cs="Times New Roman"/>
            <w:sz w:val="24"/>
            <w:szCs w:val="24"/>
          </w:rPr>
          <w:t xml:space="preserve"> základní</w:t>
        </w:r>
      </w:ins>
      <w:ins w:id="14" w:author="KM" w:date="2019-03-18T11:56:00Z">
        <w:r w:rsidR="000E06DC">
          <w:rPr>
            <w:rFonts w:ascii="Times New Roman" w:hAnsi="Times New Roman" w:cs="Times New Roman"/>
            <w:sz w:val="24"/>
            <w:szCs w:val="24"/>
          </w:rPr>
          <w:t>ch</w:t>
        </w:r>
      </w:ins>
      <w:ins w:id="15" w:author="KM" w:date="2019-03-18T11:55:00Z">
        <w:r w:rsidR="000E06DC">
          <w:rPr>
            <w:rFonts w:ascii="Times New Roman" w:hAnsi="Times New Roman" w:cs="Times New Roman"/>
            <w:sz w:val="24"/>
            <w:szCs w:val="24"/>
          </w:rPr>
          <w:t xml:space="preserve"> zásad</w:t>
        </w:r>
        <w:r w:rsidR="000E06DC" w:rsidRPr="000E06DC">
          <w:rPr>
            <w:rFonts w:ascii="Times New Roman" w:hAnsi="Times New Roman" w:cs="Times New Roman"/>
            <w:sz w:val="24"/>
            <w:szCs w:val="24"/>
          </w:rPr>
          <w:t xml:space="preserve"> dle § 6 ZZVZ.</w:t>
        </w:r>
      </w:ins>
      <w:r w:rsidR="007F178C">
        <w:rPr>
          <w:rFonts w:ascii="Times New Roman" w:hAnsi="Times New Roman" w:cs="Times New Roman"/>
          <w:sz w:val="24"/>
          <w:szCs w:val="24"/>
        </w:rPr>
        <w:t xml:space="preserve"> Průzkum trhu musí splňovat vše</w:t>
      </w:r>
      <w:r w:rsidR="00646403">
        <w:rPr>
          <w:rFonts w:ascii="Times New Roman" w:hAnsi="Times New Roman" w:cs="Times New Roman"/>
          <w:sz w:val="24"/>
          <w:szCs w:val="24"/>
        </w:rPr>
        <w:t>chny podmínky uvedené v Čl. 25 O</w:t>
      </w:r>
      <w:r w:rsidR="007F178C">
        <w:rPr>
          <w:rFonts w:ascii="Times New Roman" w:hAnsi="Times New Roman" w:cs="Times New Roman"/>
          <w:sz w:val="24"/>
          <w:szCs w:val="24"/>
        </w:rPr>
        <w:t xml:space="preserve">patření rektora </w:t>
      </w:r>
      <w:del w:id="16" w:author="KM" w:date="2019-03-18T11:51:00Z">
        <w:r w:rsidR="007F178C" w:rsidDel="000E06DC">
          <w:rPr>
            <w:rFonts w:ascii="Times New Roman" w:hAnsi="Times New Roman" w:cs="Times New Roman"/>
            <w:sz w:val="24"/>
            <w:szCs w:val="24"/>
          </w:rPr>
          <w:delText>č.27/2016</w:delText>
        </w:r>
      </w:del>
      <w:ins w:id="17" w:author="KM" w:date="2019-03-18T11:51:00Z">
        <w:r w:rsidR="000E06DC">
          <w:rPr>
            <w:rFonts w:ascii="Times New Roman" w:hAnsi="Times New Roman" w:cs="Times New Roman"/>
            <w:sz w:val="24"/>
            <w:szCs w:val="24"/>
          </w:rPr>
          <w:t>pro VZ</w:t>
        </w:r>
      </w:ins>
      <w:r w:rsidR="007F178C">
        <w:rPr>
          <w:rFonts w:ascii="Times New Roman" w:hAnsi="Times New Roman" w:cs="Times New Roman"/>
          <w:sz w:val="24"/>
          <w:szCs w:val="24"/>
        </w:rPr>
        <w:t>, zejména pak:</w:t>
      </w:r>
    </w:p>
    <w:p w14:paraId="72F85F1D" w14:textId="78520DB4" w:rsidR="007F178C" w:rsidRDefault="007F178C" w:rsidP="00353510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trhu je proveden rešerší minimálně u 3 dodavatelů</w:t>
      </w:r>
      <w:ins w:id="18" w:author="KM" w:date="2019-03-21T07:36:00Z">
        <w:r w:rsidR="00353510">
          <w:rPr>
            <w:rFonts w:ascii="Times New Roman" w:hAnsi="Times New Roman" w:cs="Times New Roman"/>
            <w:sz w:val="24"/>
            <w:szCs w:val="24"/>
          </w:rPr>
          <w:t>,</w:t>
        </w:r>
        <w:r w:rsidR="00353510" w:rsidRPr="00353510">
          <w:rPr>
            <w:rFonts w:ascii="Times New Roman" w:hAnsi="Times New Roman" w:cs="Times New Roman"/>
            <w:sz w:val="24"/>
            <w:szCs w:val="24"/>
          </w:rPr>
          <w:t xml:space="preserve"> o kterých má zadavatel informace, že jsou způsobilí požadované plnění poskytnout.</w:t>
        </w:r>
      </w:ins>
    </w:p>
    <w:p w14:paraId="3D65D957" w14:textId="77777777" w:rsidR="00F0313D" w:rsidRPr="00F0313D" w:rsidRDefault="007F178C" w:rsidP="00F0313D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trhu musí být proveden písemně a to v minimálním</w:t>
      </w:r>
      <w:r w:rsidR="005754A6">
        <w:rPr>
          <w:rFonts w:ascii="Times New Roman" w:hAnsi="Times New Roman" w:cs="Times New Roman"/>
          <w:sz w:val="24"/>
          <w:szCs w:val="24"/>
        </w:rPr>
        <w:t xml:space="preserve"> požadovaném rozsahu dle Vzoru 5 </w:t>
      </w:r>
      <w:r>
        <w:rPr>
          <w:rFonts w:ascii="Times New Roman" w:hAnsi="Times New Roman" w:cs="Times New Roman"/>
          <w:sz w:val="24"/>
          <w:szCs w:val="24"/>
        </w:rPr>
        <w:t>tohoto opatření</w:t>
      </w:r>
    </w:p>
    <w:p w14:paraId="074FB78D" w14:textId="77777777" w:rsidR="006B7319" w:rsidRDefault="006B7319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40A4" w14:textId="77777777" w:rsidR="006B7319" w:rsidRPr="006B7319" w:rsidRDefault="006B14A5" w:rsidP="006B731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</w:t>
      </w:r>
      <w:r w:rsidR="00646403">
        <w:rPr>
          <w:rFonts w:ascii="Times New Roman" w:hAnsi="Times New Roman" w:cs="Times New Roman"/>
          <w:b/>
          <w:sz w:val="24"/>
          <w:szCs w:val="24"/>
        </w:rPr>
        <w:t xml:space="preserve"> pravidla postupu 1. a 2. kategorie</w:t>
      </w:r>
    </w:p>
    <w:p w14:paraId="1A5991B2" w14:textId="77777777" w:rsidR="007F178C" w:rsidRPr="00CB35BF" w:rsidRDefault="007F178C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realizaci zakázek v</w:t>
      </w:r>
      <w:r w:rsidR="00646403">
        <w:rPr>
          <w:rFonts w:ascii="Times New Roman" w:hAnsi="Times New Roman" w:cs="Times New Roman"/>
          <w:sz w:val="24"/>
          <w:szCs w:val="24"/>
        </w:rPr>
        <w:t xml:space="preserve"> 1. a 2. </w:t>
      </w:r>
      <w:r w:rsidR="000E06DC">
        <w:rPr>
          <w:rFonts w:ascii="Times New Roman" w:hAnsi="Times New Roman" w:cs="Times New Roman"/>
          <w:sz w:val="24"/>
          <w:szCs w:val="24"/>
        </w:rPr>
        <w:t>kategorii je</w:t>
      </w:r>
      <w:r>
        <w:rPr>
          <w:rFonts w:ascii="Times New Roman" w:hAnsi="Times New Roman" w:cs="Times New Roman"/>
          <w:sz w:val="24"/>
          <w:szCs w:val="24"/>
        </w:rPr>
        <w:t xml:space="preserve"> možné postupovat podle pravidel vyšší kategorie. O této možnosti rozhodne příkazce </w:t>
      </w:r>
      <w:commentRangeStart w:id="19"/>
      <w:r>
        <w:rPr>
          <w:rFonts w:ascii="Times New Roman" w:hAnsi="Times New Roman" w:cs="Times New Roman"/>
          <w:sz w:val="24"/>
          <w:szCs w:val="24"/>
        </w:rPr>
        <w:t>operace</w:t>
      </w:r>
      <w:commentRangeEnd w:id="19"/>
      <w:r w:rsidR="00C24079">
        <w:rPr>
          <w:rStyle w:val="Odkaznakoment"/>
        </w:rPr>
        <w:commentReference w:id="19"/>
      </w:r>
      <w:r>
        <w:rPr>
          <w:rFonts w:ascii="Times New Roman" w:hAnsi="Times New Roman" w:cs="Times New Roman"/>
          <w:sz w:val="24"/>
          <w:szCs w:val="24"/>
        </w:rPr>
        <w:t>, popř. jiná oprávněná osoba.</w:t>
      </w:r>
    </w:p>
    <w:p w14:paraId="79372364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FAB" w:rsidRPr="00CB35BF" w:rsidSect="003F3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KM" w:date="2019-03-18T17:50:00Z" w:initials="KM">
    <w:p w14:paraId="71EFCB91" w14:textId="10C5BD3C" w:rsidR="00383A6F" w:rsidRDefault="00C24079">
      <w:pPr>
        <w:pStyle w:val="Textkomente"/>
      </w:pPr>
      <w:r>
        <w:rPr>
          <w:rStyle w:val="Odkaznakoment"/>
        </w:rPr>
        <w:annotationRef/>
      </w:r>
      <w:r>
        <w:t>střediska?</w:t>
      </w:r>
      <w:r w:rsidR="00383A6F">
        <w:t xml:space="preserve"> Toto spojení je užíváno i v opatření.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FCB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E4BBE" w16cid:durableId="203A58A4"/>
  <w16cid:commentId w16cid:paraId="0EBC8966" w16cid:durableId="203A5917"/>
  <w16cid:commentId w16cid:paraId="71EFCB91" w16cid:durableId="203A58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B081" w14:textId="77777777" w:rsidR="001B56C7" w:rsidRDefault="001B56C7">
      <w:pPr>
        <w:spacing w:after="0" w:line="240" w:lineRule="auto"/>
      </w:pPr>
      <w:r>
        <w:separator/>
      </w:r>
    </w:p>
  </w:endnote>
  <w:endnote w:type="continuationSeparator" w:id="0">
    <w:p w14:paraId="29772B51" w14:textId="77777777" w:rsidR="001B56C7" w:rsidRDefault="001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F05B" w14:textId="77777777" w:rsidR="00AC429E" w:rsidRDefault="00AC42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1712" w14:textId="77777777" w:rsidR="00AC429E" w:rsidRDefault="00AC42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549A" w14:textId="77777777" w:rsidR="00AC429E" w:rsidRDefault="00AC42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C893" w14:textId="77777777" w:rsidR="001B56C7" w:rsidRDefault="001B56C7">
      <w:pPr>
        <w:spacing w:after="0" w:line="240" w:lineRule="auto"/>
      </w:pPr>
      <w:r>
        <w:separator/>
      </w:r>
    </w:p>
  </w:footnote>
  <w:footnote w:type="continuationSeparator" w:id="0">
    <w:p w14:paraId="637CBCED" w14:textId="77777777" w:rsidR="001B56C7" w:rsidRDefault="001B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E71D" w14:textId="77777777" w:rsidR="00AC429E" w:rsidRDefault="00AC42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DFD" w14:textId="77777777" w:rsidR="00501178" w:rsidRDefault="00CC4460">
    <w:pPr>
      <w:pStyle w:val="Zhlav"/>
    </w:pPr>
    <w:r>
      <w:rPr>
        <w:rFonts w:ascii="Arial" w:hAnsi="Arial" w:cs="Arial"/>
      </w:rPr>
      <w:t xml:space="preserve">Příloha č. 1 Opatření tajemníka č. </w:t>
    </w:r>
    <w:r w:rsidRPr="00AC429E">
      <w:rPr>
        <w:rFonts w:ascii="Arial" w:hAnsi="Arial" w:cs="Arial"/>
        <w:highlight w:val="yellow"/>
        <w:rPrChange w:id="20" w:author="KM" w:date="2019-03-18T12:11:00Z">
          <w:rPr>
            <w:rFonts w:ascii="Arial" w:hAnsi="Arial" w:cs="Arial"/>
          </w:rPr>
        </w:rPrChange>
      </w:rPr>
      <w:t>8/2016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1030" w14:textId="77777777" w:rsidR="00AC429E" w:rsidRDefault="00AC42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3E"/>
    <w:multiLevelType w:val="hybridMultilevel"/>
    <w:tmpl w:val="5746819A"/>
    <w:lvl w:ilvl="0" w:tplc="B7B67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A2E"/>
    <w:multiLevelType w:val="hybridMultilevel"/>
    <w:tmpl w:val="C0446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D32E17"/>
    <w:multiLevelType w:val="hybridMultilevel"/>
    <w:tmpl w:val="8018A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">
    <w15:presenceInfo w15:providerId="None" w15:userId="K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730DB"/>
    <w:rsid w:val="000E06DC"/>
    <w:rsid w:val="001B56C7"/>
    <w:rsid w:val="00353510"/>
    <w:rsid w:val="00383A6F"/>
    <w:rsid w:val="00437187"/>
    <w:rsid w:val="00506A8E"/>
    <w:rsid w:val="005647C4"/>
    <w:rsid w:val="005754A6"/>
    <w:rsid w:val="005B62D7"/>
    <w:rsid w:val="00646403"/>
    <w:rsid w:val="006A05F5"/>
    <w:rsid w:val="006B14A5"/>
    <w:rsid w:val="006B7319"/>
    <w:rsid w:val="0073497D"/>
    <w:rsid w:val="007530F0"/>
    <w:rsid w:val="007C7797"/>
    <w:rsid w:val="007F178C"/>
    <w:rsid w:val="009A1630"/>
    <w:rsid w:val="00A00FAB"/>
    <w:rsid w:val="00AC429E"/>
    <w:rsid w:val="00BB4E19"/>
    <w:rsid w:val="00C24079"/>
    <w:rsid w:val="00CC4460"/>
    <w:rsid w:val="00D6552D"/>
    <w:rsid w:val="00DB3425"/>
    <w:rsid w:val="00DC4B92"/>
    <w:rsid w:val="00E67651"/>
    <w:rsid w:val="00EE12A6"/>
    <w:rsid w:val="00F0313D"/>
    <w:rsid w:val="00F53A5E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AB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A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A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9E"/>
    <w:rPr>
      <w:rFonts w:ascii="Segoe UI" w:eastAsiaTheme="minorEastAsia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0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07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0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079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AB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A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A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9E"/>
    <w:rPr>
      <w:rFonts w:ascii="Segoe UI" w:eastAsiaTheme="minorEastAsia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0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07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0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07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Tereza Martinovičova</cp:lastModifiedBy>
  <cp:revision>2</cp:revision>
  <cp:lastPrinted>2016-11-25T14:52:00Z</cp:lastPrinted>
  <dcterms:created xsi:type="dcterms:W3CDTF">2019-03-27T13:13:00Z</dcterms:created>
  <dcterms:modified xsi:type="dcterms:W3CDTF">2019-03-27T13:13:00Z</dcterms:modified>
</cp:coreProperties>
</file>