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7781B" w14:textId="77777777" w:rsidR="003F0E75" w:rsidRPr="007F5440" w:rsidRDefault="003F0E75" w:rsidP="003F0E75">
      <w:pPr>
        <w:spacing w:before="120" w:after="120" w:line="288" w:lineRule="auto"/>
        <w:jc w:val="center"/>
        <w:rPr>
          <w:rFonts w:ascii="Times New Roman" w:hAnsi="Times New Roman" w:cs="Times New Roman"/>
          <w:b/>
          <w:bCs/>
          <w:color w:val="auto"/>
          <w:sz w:val="24"/>
          <w:szCs w:val="24"/>
        </w:rPr>
      </w:pPr>
      <w:bookmarkStart w:id="0" w:name="_GoBack"/>
      <w:bookmarkEnd w:id="0"/>
      <w:r w:rsidRPr="007F5440">
        <w:rPr>
          <w:rFonts w:ascii="Times New Roman" w:hAnsi="Times New Roman" w:cs="Times New Roman"/>
          <w:b/>
          <w:bCs/>
          <w:color w:val="auto"/>
          <w:sz w:val="24"/>
          <w:szCs w:val="24"/>
        </w:rPr>
        <w:t>Harmonogram postupu zadavatele při zadání veřejných zakázek malého rozsahu 3. kategorie</w:t>
      </w:r>
    </w:p>
    <w:p w14:paraId="5C377B53" w14:textId="77777777" w:rsidR="003F0E75" w:rsidRPr="007F5440" w:rsidRDefault="003F0E75" w:rsidP="003F0E75">
      <w:pPr>
        <w:spacing w:before="120" w:after="120" w:line="288" w:lineRule="auto"/>
        <w:jc w:val="left"/>
        <w:rPr>
          <w:rFonts w:ascii="Times New Roman" w:hAnsi="Times New Roman" w:cs="Times New Roman"/>
          <w:color w:val="auto"/>
          <w:sz w:val="24"/>
          <w:szCs w:val="24"/>
        </w:rPr>
      </w:pPr>
    </w:p>
    <w:p w14:paraId="5782FEFC" w14:textId="77777777" w:rsidR="003F0E75" w:rsidRPr="007F5440" w:rsidRDefault="003F0E75" w:rsidP="008A1175">
      <w:pPr>
        <w:spacing w:before="120" w:after="120" w:line="276" w:lineRule="auto"/>
        <w:rPr>
          <w:rFonts w:ascii="Times New Roman" w:hAnsi="Times New Roman" w:cs="Times New Roman"/>
          <w:color w:val="auto"/>
          <w:sz w:val="24"/>
          <w:szCs w:val="24"/>
        </w:rPr>
      </w:pPr>
      <w:r w:rsidRPr="007F5440">
        <w:rPr>
          <w:rFonts w:ascii="Times New Roman" w:hAnsi="Times New Roman" w:cs="Times New Roman"/>
          <w:color w:val="auto"/>
          <w:sz w:val="24"/>
          <w:szCs w:val="24"/>
        </w:rPr>
        <w:t>V tomto harmonogramu postupu zadavatele při zadání veřejných zakázek malého rozsahu 3. ka</w:t>
      </w:r>
      <w:r w:rsidR="008A1175" w:rsidRPr="007F5440">
        <w:rPr>
          <w:rFonts w:ascii="Times New Roman" w:hAnsi="Times New Roman" w:cs="Times New Roman"/>
          <w:color w:val="auto"/>
          <w:sz w:val="24"/>
          <w:szCs w:val="24"/>
        </w:rPr>
        <w:t>tegorie jsou v souladu s čl.</w:t>
      </w:r>
      <w:r w:rsidRPr="007F5440">
        <w:rPr>
          <w:rFonts w:ascii="Times New Roman" w:hAnsi="Times New Roman" w:cs="Times New Roman"/>
          <w:color w:val="auto"/>
          <w:sz w:val="24"/>
          <w:szCs w:val="24"/>
        </w:rPr>
        <w:t xml:space="preserve"> </w:t>
      </w:r>
      <w:r w:rsidR="008A1175" w:rsidRPr="007F5440">
        <w:rPr>
          <w:rFonts w:ascii="Times New Roman" w:hAnsi="Times New Roman" w:cs="Times New Roman"/>
          <w:color w:val="auto"/>
          <w:sz w:val="24"/>
          <w:szCs w:val="24"/>
        </w:rPr>
        <w:t xml:space="preserve">26 až čl. 33 Opatření rektora </w:t>
      </w:r>
      <w:del w:id="1" w:author="KM" w:date="2019-03-18T12:13:00Z">
        <w:r w:rsidR="008A1175" w:rsidRPr="007F5440" w:rsidDel="006D2EF6">
          <w:rPr>
            <w:rFonts w:ascii="Times New Roman" w:hAnsi="Times New Roman" w:cs="Times New Roman"/>
            <w:color w:val="auto"/>
            <w:sz w:val="24"/>
            <w:szCs w:val="24"/>
          </w:rPr>
          <w:delText>Univerzity Karlovy</w:delText>
        </w:r>
      </w:del>
      <w:ins w:id="2" w:author="KM" w:date="2019-03-18T12:13:00Z">
        <w:r w:rsidR="006D2EF6">
          <w:rPr>
            <w:rFonts w:ascii="Times New Roman" w:hAnsi="Times New Roman" w:cs="Times New Roman"/>
            <w:color w:val="auto"/>
            <w:sz w:val="24"/>
            <w:szCs w:val="24"/>
          </w:rPr>
          <w:t>pro VZ</w:t>
        </w:r>
      </w:ins>
      <w:del w:id="3" w:author="KM" w:date="2019-03-18T12:13:00Z">
        <w:r w:rsidR="008A1175" w:rsidRPr="007F5440" w:rsidDel="006D2EF6">
          <w:rPr>
            <w:rFonts w:ascii="Times New Roman" w:hAnsi="Times New Roman" w:cs="Times New Roman"/>
            <w:color w:val="auto"/>
            <w:sz w:val="24"/>
            <w:szCs w:val="24"/>
          </w:rPr>
          <w:delText xml:space="preserve"> </w:delText>
        </w:r>
        <w:r w:rsidR="00697446" w:rsidDel="006D2EF6">
          <w:rPr>
            <w:rFonts w:ascii="Times New Roman" w:hAnsi="Times New Roman" w:cs="Times New Roman"/>
            <w:color w:val="auto"/>
            <w:sz w:val="24"/>
            <w:szCs w:val="24"/>
          </w:rPr>
          <w:delText xml:space="preserve">               </w:delText>
        </w:r>
        <w:r w:rsidR="008A1175" w:rsidRPr="007F5440" w:rsidDel="006D2EF6">
          <w:rPr>
            <w:rFonts w:ascii="Times New Roman" w:hAnsi="Times New Roman" w:cs="Times New Roman"/>
            <w:color w:val="auto"/>
            <w:sz w:val="24"/>
            <w:szCs w:val="24"/>
          </w:rPr>
          <w:delText>č. 27/2016</w:delText>
        </w:r>
      </w:del>
      <w:r w:rsidR="008A1175" w:rsidRPr="007F5440">
        <w:rPr>
          <w:rFonts w:ascii="Times New Roman" w:hAnsi="Times New Roman" w:cs="Times New Roman"/>
          <w:color w:val="auto"/>
          <w:sz w:val="24"/>
          <w:szCs w:val="24"/>
        </w:rPr>
        <w:t>.</w:t>
      </w:r>
    </w:p>
    <w:p w14:paraId="577CEF99" w14:textId="77777777" w:rsidR="003F0E75" w:rsidRPr="007F5440" w:rsidRDefault="003F0E75" w:rsidP="003F0E75">
      <w:pPr>
        <w:spacing w:before="100" w:beforeAutospacing="1"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Veřejné zakázky 3. kategorie mohou být zadány </w:t>
      </w:r>
    </w:p>
    <w:p w14:paraId="6F00A98E" w14:textId="77777777" w:rsidR="003F0E75" w:rsidRPr="007F5440" w:rsidRDefault="003F0E75" w:rsidP="003F0E75">
      <w:pPr>
        <w:numPr>
          <w:ilvl w:val="0"/>
          <w:numId w:val="5"/>
        </w:numPr>
        <w:spacing w:afterAutospacing="1" w:line="276" w:lineRule="auto"/>
        <w:rPr>
          <w:rFonts w:ascii="Times New Roman" w:hAnsi="Times New Roman" w:cs="Times New Roman"/>
          <w:color w:val="auto"/>
          <w:sz w:val="24"/>
          <w:szCs w:val="24"/>
        </w:rPr>
      </w:pPr>
      <w:r w:rsidRPr="007F5440">
        <w:rPr>
          <w:rFonts w:ascii="Times New Roman" w:hAnsi="Times New Roman" w:cs="Times New Roman"/>
          <w:color w:val="auto"/>
          <w:sz w:val="24"/>
          <w:szCs w:val="24"/>
        </w:rPr>
        <w:t>v otevřené výzvě, nebo</w:t>
      </w:r>
    </w:p>
    <w:p w14:paraId="077598C9" w14:textId="77777777" w:rsidR="006D2EF6" w:rsidRDefault="003F0E75" w:rsidP="003F0E75">
      <w:pPr>
        <w:numPr>
          <w:ilvl w:val="0"/>
          <w:numId w:val="5"/>
        </w:numPr>
        <w:spacing w:line="276" w:lineRule="auto"/>
        <w:rPr>
          <w:ins w:id="4" w:author="KM" w:date="2019-03-18T12:14:00Z"/>
          <w:rFonts w:ascii="Times New Roman" w:hAnsi="Times New Roman" w:cs="Times New Roman"/>
          <w:color w:val="auto"/>
          <w:sz w:val="24"/>
          <w:szCs w:val="24"/>
        </w:rPr>
      </w:pPr>
      <w:r w:rsidRPr="007F5440">
        <w:rPr>
          <w:rFonts w:ascii="Times New Roman" w:hAnsi="Times New Roman" w:cs="Times New Roman"/>
          <w:color w:val="auto"/>
          <w:sz w:val="24"/>
          <w:szCs w:val="24"/>
        </w:rPr>
        <w:t>v uzavřené výzvě</w:t>
      </w:r>
      <w:ins w:id="5" w:author="KM" w:date="2019-03-18T12:14:00Z">
        <w:r w:rsidR="006D2EF6">
          <w:rPr>
            <w:rFonts w:ascii="Times New Roman" w:hAnsi="Times New Roman" w:cs="Times New Roman"/>
            <w:color w:val="auto"/>
            <w:sz w:val="24"/>
            <w:szCs w:val="24"/>
          </w:rPr>
          <w:t>, nebo</w:t>
        </w:r>
      </w:ins>
    </w:p>
    <w:p w14:paraId="45731596" w14:textId="77777777" w:rsidR="003F0E75" w:rsidRPr="007F5440" w:rsidRDefault="006D2EF6" w:rsidP="003F0E75">
      <w:pPr>
        <w:numPr>
          <w:ilvl w:val="0"/>
          <w:numId w:val="5"/>
        </w:numPr>
        <w:spacing w:line="276" w:lineRule="auto"/>
        <w:rPr>
          <w:rFonts w:ascii="Times New Roman" w:hAnsi="Times New Roman" w:cs="Times New Roman"/>
          <w:color w:val="auto"/>
          <w:sz w:val="24"/>
          <w:szCs w:val="24"/>
        </w:rPr>
      </w:pPr>
      <w:ins w:id="6" w:author="KM" w:date="2019-03-18T12:14:00Z">
        <w:r>
          <w:rPr>
            <w:rFonts w:ascii="Times New Roman" w:hAnsi="Times New Roman" w:cs="Times New Roman"/>
            <w:color w:val="auto"/>
            <w:sz w:val="24"/>
            <w:szCs w:val="24"/>
          </w:rPr>
          <w:t>na elektronické tržišti.</w:t>
        </w:r>
      </w:ins>
      <w:del w:id="7" w:author="KM" w:date="2019-03-18T12:14:00Z">
        <w:r w:rsidR="003F0E75" w:rsidRPr="007F5440" w:rsidDel="006D2EF6">
          <w:rPr>
            <w:rFonts w:ascii="Times New Roman" w:hAnsi="Times New Roman" w:cs="Times New Roman"/>
            <w:color w:val="auto"/>
            <w:sz w:val="24"/>
            <w:szCs w:val="24"/>
          </w:rPr>
          <w:delText>.</w:delText>
        </w:r>
      </w:del>
    </w:p>
    <w:p w14:paraId="6B0FE8AB" w14:textId="77777777" w:rsidR="007F5440" w:rsidRPr="007F5440" w:rsidRDefault="003F0E75" w:rsidP="008A1175">
      <w:pPr>
        <w:spacing w:after="120" w:line="288" w:lineRule="auto"/>
        <w:rPr>
          <w:rFonts w:ascii="Times New Roman" w:hAnsi="Times New Roman" w:cs="Times New Roman"/>
          <w:color w:val="auto"/>
          <w:sz w:val="24"/>
          <w:szCs w:val="24"/>
        </w:rPr>
      </w:pPr>
      <w:del w:id="8" w:author="KM" w:date="2019-03-18T12:17:00Z">
        <w:r w:rsidRPr="007F5440" w:rsidDel="006D2EF6">
          <w:rPr>
            <w:rFonts w:ascii="Times New Roman" w:hAnsi="Times New Roman" w:cs="Times New Roman"/>
            <w:color w:val="auto"/>
            <w:sz w:val="24"/>
            <w:szCs w:val="24"/>
          </w:rPr>
          <w:delText xml:space="preserve">Veřejná zakázka spadající do </w:delText>
        </w:r>
        <w:r w:rsidR="00697446" w:rsidDel="006D2EF6">
          <w:rPr>
            <w:rFonts w:ascii="Times New Roman" w:hAnsi="Times New Roman" w:cs="Times New Roman"/>
            <w:color w:val="auto"/>
            <w:sz w:val="24"/>
            <w:szCs w:val="24"/>
          </w:rPr>
          <w:delText>3. kategorie</w:delText>
        </w:r>
        <w:r w:rsidRPr="007F5440" w:rsidDel="006D2EF6">
          <w:rPr>
            <w:rFonts w:ascii="Times New Roman" w:hAnsi="Times New Roman" w:cs="Times New Roman"/>
            <w:color w:val="auto"/>
            <w:sz w:val="24"/>
            <w:szCs w:val="24"/>
          </w:rPr>
          <w:delText xml:space="preserve"> může být alternativně zadána na elektronickém tržišti, umožňuje-li to předmět zakázky. Elektronické tržiště je webová aplikace, která umožňuje elektronické zadávání zakázek, systém elektronických tržišť upravuje usnesení vlády č. 343 ze dne 10. 5. 2010. </w:delText>
        </w:r>
      </w:del>
      <w:r w:rsidRPr="007F5440">
        <w:rPr>
          <w:rFonts w:ascii="Times New Roman" w:hAnsi="Times New Roman" w:cs="Times New Roman"/>
          <w:color w:val="auto"/>
          <w:sz w:val="24"/>
          <w:szCs w:val="24"/>
        </w:rPr>
        <w:t>Zadání veřejné zakázky na elektronickém tržišti provádí zadavatel podle pravidel elektronického tržiště.</w:t>
      </w:r>
    </w:p>
    <w:p w14:paraId="5C5DC568" w14:textId="77777777" w:rsidR="003F0E75" w:rsidRPr="007F5440" w:rsidRDefault="003F0E75" w:rsidP="003F0E75">
      <w:pPr>
        <w:spacing w:before="120" w:after="120" w:line="288"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Bude-li veřejná zakázka zadána v </w:t>
      </w:r>
      <w:r w:rsidRPr="007F5440">
        <w:rPr>
          <w:rFonts w:ascii="Times New Roman" w:hAnsi="Times New Roman" w:cs="Times New Roman"/>
          <w:color w:val="auto"/>
          <w:sz w:val="24"/>
          <w:szCs w:val="24"/>
          <w:u w:val="single"/>
        </w:rPr>
        <w:t>otevřené výzvě</w:t>
      </w:r>
      <w:r w:rsidRPr="007F5440">
        <w:rPr>
          <w:rFonts w:ascii="Times New Roman" w:hAnsi="Times New Roman" w:cs="Times New Roman"/>
          <w:color w:val="auto"/>
          <w:sz w:val="24"/>
          <w:szCs w:val="24"/>
        </w:rPr>
        <w:t>, uplatní se následující postup:</w:t>
      </w:r>
    </w:p>
    <w:tbl>
      <w:tblPr>
        <w:tblW w:w="89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974"/>
        <w:gridCol w:w="4253"/>
        <w:gridCol w:w="1717"/>
      </w:tblGrid>
      <w:tr w:rsidR="003F0E75" w:rsidRPr="007F5440" w14:paraId="3FDCA5B6" w14:textId="77777777" w:rsidTr="00D17370">
        <w:trPr>
          <w:tblHeader/>
          <w:jc w:val="center"/>
        </w:trPr>
        <w:tc>
          <w:tcPr>
            <w:tcW w:w="2974" w:type="dxa"/>
            <w:tcBorders>
              <w:top w:val="single" w:sz="12" w:space="0" w:color="auto"/>
              <w:bottom w:val="single" w:sz="12" w:space="0" w:color="auto"/>
            </w:tcBorders>
            <w:shd w:val="clear" w:color="auto" w:fill="D9D9D9"/>
          </w:tcPr>
          <w:p w14:paraId="146B062B" w14:textId="77777777" w:rsidR="003F0E75" w:rsidRPr="007F5440" w:rsidRDefault="003F0E75" w:rsidP="00D17370">
            <w:pPr>
              <w:spacing w:before="120" w:after="120" w:line="288" w:lineRule="auto"/>
              <w:jc w:val="center"/>
              <w:rPr>
                <w:rFonts w:ascii="Times New Roman" w:hAnsi="Times New Roman" w:cs="Times New Roman"/>
                <w:b/>
                <w:bCs/>
                <w:color w:val="auto"/>
                <w:sz w:val="24"/>
                <w:szCs w:val="24"/>
                <w:lang w:eastAsia="en-US"/>
              </w:rPr>
            </w:pPr>
            <w:r w:rsidRPr="007F5440">
              <w:rPr>
                <w:rFonts w:ascii="Times New Roman" w:hAnsi="Times New Roman" w:cs="Times New Roman"/>
                <w:b/>
                <w:bCs/>
                <w:color w:val="auto"/>
                <w:sz w:val="24"/>
                <w:szCs w:val="24"/>
                <w:lang w:eastAsia="en-US"/>
              </w:rPr>
              <w:t>Úkon</w:t>
            </w:r>
          </w:p>
        </w:tc>
        <w:tc>
          <w:tcPr>
            <w:tcW w:w="4253" w:type="dxa"/>
            <w:tcBorders>
              <w:top w:val="single" w:sz="12" w:space="0" w:color="auto"/>
              <w:bottom w:val="single" w:sz="12" w:space="0" w:color="auto"/>
            </w:tcBorders>
            <w:shd w:val="clear" w:color="auto" w:fill="D9D9D9"/>
          </w:tcPr>
          <w:p w14:paraId="68D85BDC" w14:textId="77777777" w:rsidR="003F0E75" w:rsidRPr="007F5440" w:rsidRDefault="003F0E75" w:rsidP="00D17370">
            <w:pPr>
              <w:spacing w:before="120" w:after="120" w:line="288" w:lineRule="auto"/>
              <w:jc w:val="center"/>
              <w:rPr>
                <w:rFonts w:ascii="Times New Roman" w:hAnsi="Times New Roman" w:cs="Times New Roman"/>
                <w:b/>
                <w:bCs/>
                <w:color w:val="auto"/>
                <w:sz w:val="24"/>
                <w:szCs w:val="24"/>
                <w:lang w:eastAsia="en-US"/>
              </w:rPr>
            </w:pPr>
            <w:r w:rsidRPr="007F5440">
              <w:rPr>
                <w:rFonts w:ascii="Times New Roman" w:hAnsi="Times New Roman" w:cs="Times New Roman"/>
                <w:b/>
                <w:bCs/>
                <w:color w:val="auto"/>
                <w:sz w:val="24"/>
                <w:szCs w:val="24"/>
                <w:lang w:eastAsia="en-US"/>
              </w:rPr>
              <w:t>Poznámky</w:t>
            </w:r>
          </w:p>
        </w:tc>
        <w:tc>
          <w:tcPr>
            <w:tcW w:w="1717" w:type="dxa"/>
            <w:tcBorders>
              <w:top w:val="single" w:sz="12" w:space="0" w:color="auto"/>
              <w:bottom w:val="single" w:sz="12" w:space="0" w:color="auto"/>
            </w:tcBorders>
            <w:shd w:val="clear" w:color="auto" w:fill="D9D9D9"/>
          </w:tcPr>
          <w:p w14:paraId="4F49089F" w14:textId="77777777" w:rsidR="003F0E75" w:rsidRPr="007F5440" w:rsidRDefault="003F0E75" w:rsidP="00D17370">
            <w:pPr>
              <w:spacing w:before="120" w:after="120" w:line="288" w:lineRule="auto"/>
              <w:jc w:val="center"/>
              <w:rPr>
                <w:rFonts w:ascii="Times New Roman" w:hAnsi="Times New Roman" w:cs="Times New Roman"/>
                <w:b/>
                <w:bCs/>
                <w:color w:val="auto"/>
                <w:sz w:val="24"/>
                <w:szCs w:val="24"/>
                <w:lang w:eastAsia="en-US"/>
              </w:rPr>
            </w:pPr>
            <w:r w:rsidRPr="007F5440">
              <w:rPr>
                <w:rFonts w:ascii="Times New Roman" w:hAnsi="Times New Roman" w:cs="Times New Roman"/>
                <w:b/>
                <w:bCs/>
                <w:color w:val="auto"/>
                <w:sz w:val="24"/>
                <w:szCs w:val="24"/>
                <w:lang w:eastAsia="en-US"/>
              </w:rPr>
              <w:t>Vzor č.</w:t>
            </w:r>
          </w:p>
        </w:tc>
      </w:tr>
      <w:tr w:rsidR="003F0E75" w:rsidRPr="007F5440" w14:paraId="04F047C3" w14:textId="77777777" w:rsidTr="00D17370">
        <w:trPr>
          <w:jc w:val="center"/>
        </w:trPr>
        <w:tc>
          <w:tcPr>
            <w:tcW w:w="2974" w:type="dxa"/>
            <w:tcBorders>
              <w:top w:val="single" w:sz="12" w:space="0" w:color="auto"/>
              <w:bottom w:val="single" w:sz="4" w:space="0" w:color="auto"/>
            </w:tcBorders>
            <w:vAlign w:val="center"/>
          </w:tcPr>
          <w:p w14:paraId="0ECE0AD1" w14:textId="77777777" w:rsidR="003F0E75" w:rsidRPr="007F5440" w:rsidRDefault="003F0E75" w:rsidP="00D17370">
            <w:pPr>
              <w:spacing w:after="0" w:line="240" w:lineRule="auto"/>
              <w:jc w:val="left"/>
              <w:rPr>
                <w:rFonts w:ascii="Times New Roman" w:hAnsi="Times New Roman" w:cs="Times New Roman"/>
                <w:color w:val="auto"/>
                <w:sz w:val="24"/>
                <w:szCs w:val="24"/>
                <w:lang w:eastAsia="en-US"/>
              </w:rPr>
            </w:pPr>
            <w:r w:rsidRPr="007F5440">
              <w:rPr>
                <w:rFonts w:ascii="Times New Roman" w:hAnsi="Times New Roman" w:cs="Times New Roman"/>
                <w:color w:val="auto"/>
                <w:sz w:val="24"/>
                <w:szCs w:val="24"/>
                <w:lang w:eastAsia="en-US"/>
              </w:rPr>
              <w:t xml:space="preserve">Schválení záměru </w:t>
            </w:r>
          </w:p>
        </w:tc>
        <w:tc>
          <w:tcPr>
            <w:tcW w:w="4253" w:type="dxa"/>
            <w:tcBorders>
              <w:top w:val="single" w:sz="12" w:space="0" w:color="auto"/>
              <w:bottom w:val="single" w:sz="4" w:space="0" w:color="auto"/>
            </w:tcBorders>
          </w:tcPr>
          <w:p w14:paraId="1181A349" w14:textId="77777777" w:rsidR="003F0E75" w:rsidRPr="007F5440" w:rsidRDefault="003F0E75" w:rsidP="00D17370">
            <w:pPr>
              <w:spacing w:after="0" w:line="240" w:lineRule="auto"/>
              <w:jc w:val="left"/>
              <w:rPr>
                <w:rFonts w:ascii="Times New Roman" w:hAnsi="Times New Roman" w:cs="Times New Roman"/>
                <w:color w:val="auto"/>
                <w:sz w:val="24"/>
                <w:szCs w:val="24"/>
                <w:lang w:eastAsia="en-US"/>
              </w:rPr>
            </w:pPr>
            <w:r w:rsidRPr="007F5440">
              <w:rPr>
                <w:rFonts w:ascii="Times New Roman" w:hAnsi="Times New Roman" w:cs="Times New Roman"/>
                <w:color w:val="auto"/>
                <w:sz w:val="24"/>
                <w:szCs w:val="24"/>
                <w:lang w:eastAsia="en-US"/>
              </w:rPr>
              <w:t>Vedo</w:t>
            </w:r>
            <w:r w:rsidR="008A1175" w:rsidRPr="007F5440">
              <w:rPr>
                <w:rFonts w:ascii="Times New Roman" w:hAnsi="Times New Roman" w:cs="Times New Roman"/>
                <w:color w:val="auto"/>
                <w:sz w:val="24"/>
                <w:szCs w:val="24"/>
                <w:lang w:eastAsia="en-US"/>
              </w:rPr>
              <w:t>ucí pracovníci</w:t>
            </w:r>
            <w:r w:rsidRPr="007F5440">
              <w:rPr>
                <w:rFonts w:ascii="Times New Roman" w:hAnsi="Times New Roman" w:cs="Times New Roman"/>
                <w:color w:val="auto"/>
                <w:sz w:val="24"/>
                <w:szCs w:val="24"/>
              </w:rPr>
              <w:t xml:space="preserve"> </w:t>
            </w:r>
            <w:r w:rsidRPr="007F5440">
              <w:rPr>
                <w:rFonts w:ascii="Times New Roman" w:hAnsi="Times New Roman" w:cs="Times New Roman"/>
                <w:color w:val="auto"/>
                <w:sz w:val="24"/>
                <w:szCs w:val="24"/>
                <w:lang w:eastAsia="en-US"/>
              </w:rPr>
              <w:t>schválí př</w:t>
            </w:r>
            <w:r w:rsidR="00697446">
              <w:rPr>
                <w:rFonts w:ascii="Times New Roman" w:hAnsi="Times New Roman" w:cs="Times New Roman"/>
                <w:color w:val="auto"/>
                <w:sz w:val="24"/>
                <w:szCs w:val="24"/>
                <w:lang w:eastAsia="en-US"/>
              </w:rPr>
              <w:t>ed zahájením zadávacího řízení z</w:t>
            </w:r>
            <w:r w:rsidRPr="007F5440">
              <w:rPr>
                <w:rFonts w:ascii="Times New Roman" w:hAnsi="Times New Roman" w:cs="Times New Roman"/>
                <w:color w:val="auto"/>
                <w:sz w:val="24"/>
                <w:szCs w:val="24"/>
                <w:lang w:eastAsia="en-US"/>
              </w:rPr>
              <w:t>áměr veřejné zakázky</w:t>
            </w:r>
            <w:r w:rsidR="008A1175" w:rsidRPr="007F5440">
              <w:rPr>
                <w:rFonts w:ascii="Times New Roman" w:hAnsi="Times New Roman" w:cs="Times New Roman"/>
                <w:color w:val="auto"/>
                <w:sz w:val="24"/>
                <w:szCs w:val="24"/>
                <w:lang w:eastAsia="en-US"/>
              </w:rPr>
              <w:t>.</w:t>
            </w:r>
          </w:p>
        </w:tc>
        <w:tc>
          <w:tcPr>
            <w:tcW w:w="1717" w:type="dxa"/>
            <w:tcBorders>
              <w:top w:val="single" w:sz="12" w:space="0" w:color="auto"/>
              <w:bottom w:val="single" w:sz="4" w:space="0" w:color="auto"/>
            </w:tcBorders>
            <w:vAlign w:val="center"/>
          </w:tcPr>
          <w:p w14:paraId="3561D334" w14:textId="77777777" w:rsidR="003F0E75" w:rsidRPr="007F5440" w:rsidRDefault="003F0E75" w:rsidP="00D17370">
            <w:pPr>
              <w:spacing w:after="0" w:line="240" w:lineRule="auto"/>
              <w:jc w:val="center"/>
              <w:rPr>
                <w:rFonts w:ascii="Times New Roman" w:hAnsi="Times New Roman" w:cs="Times New Roman"/>
                <w:color w:val="auto"/>
                <w:sz w:val="24"/>
                <w:szCs w:val="24"/>
                <w:lang w:eastAsia="en-US"/>
              </w:rPr>
            </w:pPr>
          </w:p>
        </w:tc>
      </w:tr>
      <w:tr w:rsidR="003F0E75" w:rsidRPr="007F5440" w14:paraId="548DC8E2" w14:textId="77777777" w:rsidTr="00D17370">
        <w:trPr>
          <w:jc w:val="center"/>
        </w:trPr>
        <w:tc>
          <w:tcPr>
            <w:tcW w:w="2974" w:type="dxa"/>
            <w:tcBorders>
              <w:top w:val="single" w:sz="4" w:space="0" w:color="auto"/>
            </w:tcBorders>
            <w:vAlign w:val="center"/>
          </w:tcPr>
          <w:p w14:paraId="10FDBD77" w14:textId="77777777" w:rsidR="003F0E75" w:rsidRPr="007F5440" w:rsidRDefault="003F0E75" w:rsidP="00D17370">
            <w:pPr>
              <w:spacing w:after="0" w:line="240" w:lineRule="auto"/>
              <w:jc w:val="left"/>
              <w:rPr>
                <w:rFonts w:ascii="Times New Roman" w:hAnsi="Times New Roman" w:cs="Times New Roman"/>
                <w:color w:val="auto"/>
                <w:sz w:val="24"/>
                <w:szCs w:val="24"/>
                <w:lang w:eastAsia="en-US"/>
              </w:rPr>
            </w:pPr>
            <w:r w:rsidRPr="007F5440">
              <w:rPr>
                <w:rFonts w:ascii="Times New Roman" w:hAnsi="Times New Roman" w:cs="Times New Roman"/>
                <w:color w:val="auto"/>
                <w:sz w:val="24"/>
                <w:szCs w:val="24"/>
                <w:lang w:eastAsia="en-US"/>
              </w:rPr>
              <w:t>Příprava zadávacích podmínek</w:t>
            </w:r>
          </w:p>
        </w:tc>
        <w:tc>
          <w:tcPr>
            <w:tcW w:w="4253" w:type="dxa"/>
            <w:tcBorders>
              <w:top w:val="single" w:sz="4" w:space="0" w:color="auto"/>
            </w:tcBorders>
          </w:tcPr>
          <w:p w14:paraId="715A257D" w14:textId="77777777" w:rsidR="003F0E75" w:rsidRPr="007F5440" w:rsidRDefault="003F0E75" w:rsidP="00697446">
            <w:pPr>
              <w:spacing w:after="0" w:line="240" w:lineRule="auto"/>
              <w:jc w:val="left"/>
              <w:rPr>
                <w:rFonts w:ascii="Times New Roman" w:hAnsi="Times New Roman" w:cs="Times New Roman"/>
                <w:color w:val="auto"/>
                <w:sz w:val="24"/>
                <w:szCs w:val="24"/>
                <w:lang w:eastAsia="en-US"/>
              </w:rPr>
            </w:pPr>
            <w:r w:rsidRPr="007F5440">
              <w:rPr>
                <w:rFonts w:ascii="Times New Roman" w:hAnsi="Times New Roman" w:cs="Times New Roman"/>
                <w:color w:val="auto"/>
                <w:sz w:val="24"/>
                <w:szCs w:val="24"/>
                <w:lang w:eastAsia="en-US"/>
              </w:rPr>
              <w:t>S</w:t>
            </w:r>
            <w:r w:rsidR="00697446">
              <w:rPr>
                <w:rFonts w:ascii="Times New Roman" w:hAnsi="Times New Roman" w:cs="Times New Roman"/>
                <w:color w:val="auto"/>
                <w:sz w:val="24"/>
                <w:szCs w:val="24"/>
                <w:lang w:eastAsia="en-US"/>
              </w:rPr>
              <w:t>ou</w:t>
            </w:r>
            <w:r w:rsidRPr="007F5440">
              <w:rPr>
                <w:rFonts w:ascii="Times New Roman" w:hAnsi="Times New Roman" w:cs="Times New Roman"/>
                <w:color w:val="auto"/>
                <w:sz w:val="24"/>
                <w:szCs w:val="24"/>
                <w:lang w:eastAsia="en-US"/>
              </w:rPr>
              <w:t>pis zadávacích podmínek ve formě zadávací dokumentace a výzvy k podání cenových nabídek. Může být zjednodušeno nebo zadávací podmínky mohou být plně vymezeny přímo ve výzvě k předložení cenové nabídky.</w:t>
            </w:r>
          </w:p>
        </w:tc>
        <w:tc>
          <w:tcPr>
            <w:tcW w:w="1717" w:type="dxa"/>
            <w:tcBorders>
              <w:top w:val="single" w:sz="4" w:space="0" w:color="auto"/>
            </w:tcBorders>
            <w:vAlign w:val="center"/>
          </w:tcPr>
          <w:p w14:paraId="2A5D3382" w14:textId="77777777" w:rsidR="003F0E75" w:rsidRPr="007F5440" w:rsidRDefault="003F0E75" w:rsidP="00D17370">
            <w:pPr>
              <w:spacing w:after="0" w:line="240" w:lineRule="auto"/>
              <w:jc w:val="center"/>
              <w:rPr>
                <w:rFonts w:ascii="Times New Roman" w:hAnsi="Times New Roman" w:cs="Times New Roman"/>
                <w:color w:val="auto"/>
                <w:sz w:val="24"/>
                <w:szCs w:val="24"/>
                <w:lang w:eastAsia="en-US"/>
              </w:rPr>
            </w:pPr>
          </w:p>
        </w:tc>
      </w:tr>
      <w:tr w:rsidR="003F0E75" w:rsidRPr="007F5440" w14:paraId="00F3B6E0" w14:textId="77777777" w:rsidTr="00D17370">
        <w:trPr>
          <w:jc w:val="center"/>
        </w:trPr>
        <w:tc>
          <w:tcPr>
            <w:tcW w:w="2974" w:type="dxa"/>
            <w:vAlign w:val="center"/>
          </w:tcPr>
          <w:p w14:paraId="5E606AF4" w14:textId="6D9D3141" w:rsidR="003F0E75" w:rsidRPr="007F5440" w:rsidRDefault="003F0E75" w:rsidP="00D17370">
            <w:pPr>
              <w:spacing w:after="0" w:line="240" w:lineRule="auto"/>
              <w:jc w:val="left"/>
              <w:rPr>
                <w:rFonts w:ascii="Times New Roman" w:hAnsi="Times New Roman" w:cs="Times New Roman"/>
                <w:color w:val="auto"/>
                <w:sz w:val="24"/>
                <w:szCs w:val="24"/>
                <w:lang w:eastAsia="en-US"/>
              </w:rPr>
            </w:pPr>
            <w:del w:id="9" w:author="KM" w:date="2019-03-21T07:37:00Z">
              <w:r w:rsidRPr="007F5440" w:rsidDel="00FA7AA2">
                <w:rPr>
                  <w:rFonts w:ascii="Times New Roman" w:hAnsi="Times New Roman" w:cs="Times New Roman"/>
                  <w:color w:val="auto"/>
                  <w:sz w:val="24"/>
                  <w:szCs w:val="24"/>
                  <w:lang w:eastAsia="en-US"/>
                </w:rPr>
                <w:delText xml:space="preserve">Odeslání </w:delText>
              </w:r>
            </w:del>
            <w:ins w:id="10" w:author="KM" w:date="2019-03-21T07:37:00Z">
              <w:r w:rsidR="00FA7AA2">
                <w:rPr>
                  <w:rFonts w:ascii="Times New Roman" w:hAnsi="Times New Roman" w:cs="Times New Roman"/>
                  <w:color w:val="auto"/>
                  <w:sz w:val="24"/>
                  <w:szCs w:val="24"/>
                  <w:lang w:eastAsia="en-US"/>
                </w:rPr>
                <w:t>Uveřejnění</w:t>
              </w:r>
              <w:r w:rsidR="00FA7AA2" w:rsidRPr="007F5440">
                <w:rPr>
                  <w:rFonts w:ascii="Times New Roman" w:hAnsi="Times New Roman" w:cs="Times New Roman"/>
                  <w:color w:val="auto"/>
                  <w:sz w:val="24"/>
                  <w:szCs w:val="24"/>
                  <w:lang w:eastAsia="en-US"/>
                </w:rPr>
                <w:t xml:space="preserve"> </w:t>
              </w:r>
            </w:ins>
            <w:r w:rsidRPr="007F5440">
              <w:rPr>
                <w:rFonts w:ascii="Times New Roman" w:hAnsi="Times New Roman" w:cs="Times New Roman"/>
                <w:color w:val="auto"/>
                <w:sz w:val="24"/>
                <w:szCs w:val="24"/>
                <w:lang w:eastAsia="en-US"/>
              </w:rPr>
              <w:t>výzvy k předložení cenové nabídky</w:t>
            </w:r>
          </w:p>
        </w:tc>
        <w:tc>
          <w:tcPr>
            <w:tcW w:w="4253" w:type="dxa"/>
          </w:tcPr>
          <w:p w14:paraId="33F3FF36"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14:paraId="32929C06" w14:textId="77777777" w:rsidR="003F0E75" w:rsidRPr="007F5440" w:rsidRDefault="003F0E75" w:rsidP="003F0E75">
            <w:pPr>
              <w:pStyle w:val="Odstavecseseznamem"/>
              <w:numPr>
                <w:ilvl w:val="0"/>
                <w:numId w:val="1"/>
              </w:numPr>
              <w:spacing w:after="0" w:line="240" w:lineRule="auto"/>
              <w:ind w:left="0" w:firstLine="0"/>
              <w:jc w:val="left"/>
              <w:rPr>
                <w:rFonts w:ascii="Times New Roman" w:hAnsi="Times New Roman" w:cs="Times New Roman"/>
                <w:color w:val="auto"/>
                <w:sz w:val="24"/>
                <w:szCs w:val="24"/>
              </w:rPr>
            </w:pPr>
            <w:del w:id="11" w:author="KM" w:date="2019-03-18T12:17:00Z">
              <w:r w:rsidRPr="007F5440" w:rsidDel="006D2EF6">
                <w:rPr>
                  <w:rFonts w:ascii="Times New Roman" w:hAnsi="Times New Roman" w:cs="Times New Roman"/>
                  <w:color w:val="auto"/>
                  <w:sz w:val="24"/>
                  <w:szCs w:val="24"/>
                </w:rPr>
                <w:delText>na webových stránkách zadavatele</w:delText>
              </w:r>
            </w:del>
          </w:p>
          <w:p w14:paraId="3D78711D" w14:textId="77777777" w:rsidR="003F0E75" w:rsidRPr="007F5440" w:rsidRDefault="003F0E75" w:rsidP="003F0E75">
            <w:pPr>
              <w:pStyle w:val="Odstavecseseznamem"/>
              <w:numPr>
                <w:ilvl w:val="0"/>
                <w:numId w:val="1"/>
              </w:numPr>
              <w:spacing w:after="0" w:line="240" w:lineRule="auto"/>
              <w:ind w:left="0" w:firstLine="0"/>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na profilu zadavatele</w:t>
            </w:r>
          </w:p>
          <w:p w14:paraId="509844B2" w14:textId="77777777" w:rsidR="003F0E75" w:rsidRPr="007F5440" w:rsidDel="006D2EF6" w:rsidRDefault="003F0E75" w:rsidP="003F0E75">
            <w:pPr>
              <w:pStyle w:val="Odstavecseseznamem"/>
              <w:numPr>
                <w:ilvl w:val="0"/>
                <w:numId w:val="1"/>
              </w:numPr>
              <w:spacing w:after="0" w:line="240" w:lineRule="auto"/>
              <w:ind w:left="0" w:firstLine="0"/>
              <w:jc w:val="left"/>
              <w:rPr>
                <w:del w:id="12" w:author="KM" w:date="2019-03-18T12:17:00Z"/>
                <w:rFonts w:ascii="Times New Roman" w:hAnsi="Times New Roman" w:cs="Times New Roman"/>
                <w:color w:val="auto"/>
                <w:sz w:val="24"/>
                <w:szCs w:val="24"/>
              </w:rPr>
            </w:pPr>
            <w:del w:id="13" w:author="KM" w:date="2019-03-18T12:17:00Z">
              <w:r w:rsidRPr="007F5440" w:rsidDel="006D2EF6">
                <w:rPr>
                  <w:rFonts w:ascii="Times New Roman" w:hAnsi="Times New Roman" w:cs="Times New Roman"/>
                  <w:color w:val="auto"/>
                  <w:sz w:val="24"/>
                  <w:szCs w:val="24"/>
                </w:rPr>
                <w:delText>ve věstníku veřejných zakázek</w:delText>
              </w:r>
            </w:del>
          </w:p>
          <w:p w14:paraId="7C902E5D" w14:textId="77777777" w:rsidR="003F0E75" w:rsidRPr="007F5440" w:rsidRDefault="003F0E75" w:rsidP="008A1175">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Součástí oznámení výzvy musí být základní informace o zakázce a výběrovém řízení</w:t>
            </w:r>
            <w:r w:rsidR="008A1175" w:rsidRPr="007F5440">
              <w:rPr>
                <w:rFonts w:ascii="Times New Roman" w:hAnsi="Times New Roman" w:cs="Times New Roman"/>
                <w:color w:val="auto"/>
                <w:sz w:val="24"/>
                <w:szCs w:val="24"/>
              </w:rPr>
              <w:t>.</w:t>
            </w:r>
          </w:p>
        </w:tc>
        <w:tc>
          <w:tcPr>
            <w:tcW w:w="1717" w:type="dxa"/>
          </w:tcPr>
          <w:p w14:paraId="424F8D7C"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550E31EE" w14:textId="77777777" w:rsidTr="00D17370">
        <w:trPr>
          <w:jc w:val="center"/>
        </w:trPr>
        <w:tc>
          <w:tcPr>
            <w:tcW w:w="2974" w:type="dxa"/>
            <w:vAlign w:val="center"/>
          </w:tcPr>
          <w:p w14:paraId="20BB6746" w14:textId="77777777" w:rsidR="003F0E75" w:rsidRPr="007F5440" w:rsidRDefault="003F0E75" w:rsidP="00D17370">
            <w:pPr>
              <w:spacing w:after="0" w:line="240" w:lineRule="auto"/>
              <w:jc w:val="left"/>
              <w:rPr>
                <w:rFonts w:ascii="Times New Roman" w:hAnsi="Times New Roman" w:cs="Times New Roman"/>
                <w:color w:val="auto"/>
                <w:sz w:val="24"/>
                <w:szCs w:val="24"/>
                <w:lang w:eastAsia="en-US"/>
              </w:rPr>
            </w:pPr>
            <w:r w:rsidRPr="007F5440">
              <w:rPr>
                <w:rFonts w:ascii="Times New Roman" w:hAnsi="Times New Roman" w:cs="Times New Roman"/>
                <w:color w:val="auto"/>
                <w:sz w:val="24"/>
                <w:szCs w:val="24"/>
              </w:rPr>
              <w:lastRenderedPageBreak/>
              <w:t>Běh lhůty pro podání nabídky</w:t>
            </w:r>
          </w:p>
        </w:tc>
        <w:tc>
          <w:tcPr>
            <w:tcW w:w="4253" w:type="dxa"/>
          </w:tcPr>
          <w:p w14:paraId="5075AF3D" w14:textId="5D8EB597" w:rsidR="003F0E75" w:rsidRPr="007F5440" w:rsidRDefault="003F0E75" w:rsidP="00FA7AA2">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Lhůta pro podání nabídek běží od </w:t>
            </w:r>
            <w:del w:id="14" w:author="KM" w:date="2019-03-21T07:37:00Z">
              <w:r w:rsidRPr="007F5440" w:rsidDel="00FA7AA2">
                <w:rPr>
                  <w:rFonts w:ascii="Times New Roman" w:hAnsi="Times New Roman" w:cs="Times New Roman"/>
                  <w:color w:val="auto"/>
                  <w:sz w:val="24"/>
                  <w:szCs w:val="24"/>
                </w:rPr>
                <w:delText xml:space="preserve">odeslání </w:delText>
              </w:r>
            </w:del>
            <w:r w:rsidRPr="007F5440">
              <w:rPr>
                <w:rFonts w:ascii="Times New Roman" w:hAnsi="Times New Roman" w:cs="Times New Roman"/>
                <w:color w:val="auto"/>
                <w:sz w:val="24"/>
                <w:szCs w:val="24"/>
              </w:rPr>
              <w:t xml:space="preserve">uveřejnění </w:t>
            </w:r>
            <w:del w:id="15" w:author="KM" w:date="2019-03-21T07:37:00Z">
              <w:r w:rsidRPr="007F5440" w:rsidDel="00FA7AA2">
                <w:rPr>
                  <w:rFonts w:ascii="Times New Roman" w:hAnsi="Times New Roman" w:cs="Times New Roman"/>
                  <w:color w:val="auto"/>
                  <w:sz w:val="24"/>
                  <w:szCs w:val="24"/>
                </w:rPr>
                <w:delText xml:space="preserve">oznámení </w:delText>
              </w:r>
            </w:del>
            <w:ins w:id="16" w:author="KM" w:date="2019-03-21T07:37:00Z">
              <w:r w:rsidR="00FA7AA2">
                <w:rPr>
                  <w:rFonts w:ascii="Times New Roman" w:hAnsi="Times New Roman" w:cs="Times New Roman"/>
                  <w:color w:val="auto"/>
                  <w:sz w:val="24"/>
                  <w:szCs w:val="24"/>
                </w:rPr>
                <w:t>výzvy</w:t>
              </w:r>
              <w:r w:rsidR="00FA7AA2" w:rsidRPr="007F5440">
                <w:rPr>
                  <w:rFonts w:ascii="Times New Roman" w:hAnsi="Times New Roman" w:cs="Times New Roman"/>
                  <w:color w:val="auto"/>
                  <w:sz w:val="24"/>
                  <w:szCs w:val="24"/>
                </w:rPr>
                <w:t xml:space="preserve"> </w:t>
              </w:r>
            </w:ins>
            <w:r w:rsidRPr="007F5440">
              <w:rPr>
                <w:rFonts w:ascii="Times New Roman" w:hAnsi="Times New Roman" w:cs="Times New Roman"/>
                <w:color w:val="auto"/>
                <w:sz w:val="24"/>
                <w:szCs w:val="24"/>
              </w:rPr>
              <w:t xml:space="preserve">o zahájení výběrového řízení a musí být přiměřená druhu, rozsahu a složitosti předmětu plnění veřejné zakázky, aby byli vyzvaní dodavatelé objektivně schopni podat nabídku. Lhůta musí v každém případě činit minimálně 5 </w:t>
            </w:r>
            <w:ins w:id="17" w:author="KM" w:date="2019-03-21T07:38:00Z">
              <w:r w:rsidR="00FA7AA2">
                <w:rPr>
                  <w:rFonts w:ascii="Times New Roman" w:hAnsi="Times New Roman" w:cs="Times New Roman"/>
                  <w:color w:val="auto"/>
                  <w:sz w:val="24"/>
                  <w:szCs w:val="24"/>
                </w:rPr>
                <w:t xml:space="preserve">pracovních </w:t>
              </w:r>
            </w:ins>
            <w:r w:rsidRPr="007F5440">
              <w:rPr>
                <w:rFonts w:ascii="Times New Roman" w:hAnsi="Times New Roman" w:cs="Times New Roman"/>
                <w:color w:val="auto"/>
                <w:sz w:val="24"/>
                <w:szCs w:val="24"/>
              </w:rPr>
              <w:t xml:space="preserve">dní ode dne </w:t>
            </w:r>
            <w:del w:id="18" w:author="KM" w:date="2019-03-21T07:38:00Z">
              <w:r w:rsidRPr="007F5440" w:rsidDel="00FA7AA2">
                <w:rPr>
                  <w:rFonts w:ascii="Times New Roman" w:hAnsi="Times New Roman" w:cs="Times New Roman"/>
                  <w:color w:val="auto"/>
                  <w:sz w:val="24"/>
                  <w:szCs w:val="24"/>
                </w:rPr>
                <w:delText xml:space="preserve">odeslání </w:delText>
              </w:r>
            </w:del>
            <w:ins w:id="19" w:author="KM" w:date="2019-03-21T07:38:00Z">
              <w:r w:rsidR="00FA7AA2">
                <w:rPr>
                  <w:rFonts w:ascii="Times New Roman" w:hAnsi="Times New Roman" w:cs="Times New Roman"/>
                  <w:color w:val="auto"/>
                  <w:sz w:val="24"/>
                  <w:szCs w:val="24"/>
                </w:rPr>
                <w:t>uveřejnění</w:t>
              </w:r>
              <w:r w:rsidR="00FA7AA2" w:rsidRPr="007F5440">
                <w:rPr>
                  <w:rFonts w:ascii="Times New Roman" w:hAnsi="Times New Roman" w:cs="Times New Roman"/>
                  <w:color w:val="auto"/>
                  <w:sz w:val="24"/>
                  <w:szCs w:val="24"/>
                </w:rPr>
                <w:t xml:space="preserve"> </w:t>
              </w:r>
            </w:ins>
            <w:r w:rsidRPr="007F5440">
              <w:rPr>
                <w:rFonts w:ascii="Times New Roman" w:hAnsi="Times New Roman" w:cs="Times New Roman"/>
                <w:color w:val="auto"/>
                <w:sz w:val="24"/>
                <w:szCs w:val="24"/>
              </w:rPr>
              <w:t>výzvy</w:t>
            </w:r>
            <w:del w:id="20" w:author="KM" w:date="2019-03-21T07:38:00Z">
              <w:r w:rsidRPr="007F5440" w:rsidDel="00FA7AA2">
                <w:rPr>
                  <w:rFonts w:ascii="Times New Roman" w:hAnsi="Times New Roman" w:cs="Times New Roman"/>
                  <w:color w:val="auto"/>
                  <w:sz w:val="24"/>
                  <w:szCs w:val="24"/>
                </w:rPr>
                <w:delText xml:space="preserve"> dodavatelům</w:delText>
              </w:r>
            </w:del>
            <w:r w:rsidRPr="007F5440">
              <w:rPr>
                <w:rFonts w:ascii="Times New Roman" w:hAnsi="Times New Roman" w:cs="Times New Roman"/>
                <w:color w:val="auto"/>
                <w:sz w:val="24"/>
                <w:szCs w:val="24"/>
              </w:rPr>
              <w:t>.</w:t>
            </w:r>
          </w:p>
        </w:tc>
        <w:tc>
          <w:tcPr>
            <w:tcW w:w="1717" w:type="dxa"/>
          </w:tcPr>
          <w:p w14:paraId="4DD08F17"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666E1C34" w14:textId="77777777" w:rsidTr="00D17370">
        <w:trPr>
          <w:jc w:val="center"/>
        </w:trPr>
        <w:tc>
          <w:tcPr>
            <w:tcW w:w="2974" w:type="dxa"/>
            <w:vAlign w:val="center"/>
          </w:tcPr>
          <w:p w14:paraId="1C9E69BB"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Žádost o dodatečné informace</w:t>
            </w:r>
          </w:p>
        </w:tc>
        <w:tc>
          <w:tcPr>
            <w:tcW w:w="4253" w:type="dxa"/>
          </w:tcPr>
          <w:p w14:paraId="044ADE7D" w14:textId="77777777" w:rsidR="003F0E75" w:rsidRPr="007F5440" w:rsidRDefault="003F0E75" w:rsidP="006D2EF6">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Dodavatel je oprávněn po zadavateli požadovat písemně dodatečné informace k zadávacím podmínkám ve lhůtách</w:t>
            </w:r>
            <w:r w:rsidR="008A1175" w:rsidRPr="007F5440">
              <w:rPr>
                <w:rFonts w:ascii="Times New Roman" w:hAnsi="Times New Roman" w:cs="Times New Roman"/>
                <w:color w:val="auto"/>
                <w:sz w:val="24"/>
                <w:szCs w:val="24"/>
              </w:rPr>
              <w:t xml:space="preserve"> stanovených v</w:t>
            </w:r>
            <w:r w:rsidRPr="007F5440">
              <w:rPr>
                <w:rFonts w:ascii="Times New Roman" w:hAnsi="Times New Roman" w:cs="Times New Roman"/>
                <w:color w:val="auto"/>
                <w:sz w:val="24"/>
                <w:szCs w:val="24"/>
              </w:rPr>
              <w:t xml:space="preserve"> </w:t>
            </w:r>
            <w:r w:rsidRPr="007F5440">
              <w:rPr>
                <w:rFonts w:ascii="Times New Roman" w:hAnsi="Times New Roman" w:cs="Times New Roman"/>
                <w:color w:val="auto"/>
                <w:sz w:val="24"/>
                <w:szCs w:val="24"/>
                <w:lang w:eastAsia="en-US"/>
              </w:rPr>
              <w:t>Opatření</w:t>
            </w:r>
            <w:r w:rsidR="008A1175" w:rsidRPr="007F5440">
              <w:rPr>
                <w:rFonts w:ascii="Times New Roman" w:hAnsi="Times New Roman" w:cs="Times New Roman"/>
                <w:color w:val="auto"/>
                <w:sz w:val="24"/>
                <w:szCs w:val="24"/>
                <w:lang w:eastAsia="en-US"/>
              </w:rPr>
              <w:t xml:space="preserve"> rektora </w:t>
            </w:r>
            <w:ins w:id="21" w:author="KM" w:date="2019-03-18T12:17:00Z">
              <w:r w:rsidR="006D2EF6">
                <w:rPr>
                  <w:rFonts w:ascii="Times New Roman" w:hAnsi="Times New Roman" w:cs="Times New Roman"/>
                  <w:color w:val="auto"/>
                  <w:sz w:val="24"/>
                  <w:szCs w:val="24"/>
                  <w:lang w:eastAsia="en-US"/>
                </w:rPr>
                <w:t>pro VZ</w:t>
              </w:r>
            </w:ins>
            <w:del w:id="22" w:author="KM" w:date="2019-03-18T12:17:00Z">
              <w:r w:rsidR="005058E8" w:rsidDel="006D2EF6">
                <w:rPr>
                  <w:rFonts w:ascii="Times New Roman" w:hAnsi="Times New Roman" w:cs="Times New Roman"/>
                  <w:color w:val="auto"/>
                  <w:sz w:val="24"/>
                  <w:szCs w:val="24"/>
                  <w:lang w:eastAsia="en-US"/>
                </w:rPr>
                <w:delText xml:space="preserve">                </w:delText>
              </w:r>
              <w:r w:rsidR="008A1175" w:rsidRPr="007F5440" w:rsidDel="006D2EF6">
                <w:rPr>
                  <w:rFonts w:ascii="Times New Roman" w:hAnsi="Times New Roman" w:cs="Times New Roman"/>
                  <w:color w:val="auto"/>
                  <w:sz w:val="24"/>
                  <w:szCs w:val="24"/>
                  <w:lang w:eastAsia="en-US"/>
                </w:rPr>
                <w:delText>č. 27/2016</w:delText>
              </w:r>
            </w:del>
            <w:r w:rsidRPr="007F5440">
              <w:rPr>
                <w:rFonts w:ascii="Times New Roman" w:hAnsi="Times New Roman" w:cs="Times New Roman"/>
                <w:color w:val="auto"/>
                <w:sz w:val="24"/>
                <w:szCs w:val="24"/>
                <w:lang w:eastAsia="en-US"/>
              </w:rPr>
              <w:t>.</w:t>
            </w:r>
          </w:p>
        </w:tc>
        <w:tc>
          <w:tcPr>
            <w:tcW w:w="1717" w:type="dxa"/>
          </w:tcPr>
          <w:p w14:paraId="474613B0"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7966E633" w14:textId="77777777" w:rsidTr="00D17370">
        <w:trPr>
          <w:jc w:val="center"/>
        </w:trPr>
        <w:tc>
          <w:tcPr>
            <w:tcW w:w="2974" w:type="dxa"/>
            <w:vAlign w:val="center"/>
          </w:tcPr>
          <w:p w14:paraId="293CEBDB"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Jmenování hodnotícího subjektu</w:t>
            </w:r>
          </w:p>
        </w:tc>
        <w:tc>
          <w:tcPr>
            <w:tcW w:w="4253" w:type="dxa"/>
          </w:tcPr>
          <w:p w14:paraId="2130F8CB"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Posouzení a hodnocení nabídek provádí:</w:t>
            </w:r>
          </w:p>
          <w:p w14:paraId="6EC53B1E" w14:textId="77777777" w:rsidR="003F0E75" w:rsidRPr="007F5440" w:rsidRDefault="003F0E75" w:rsidP="003F0E75">
            <w:pPr>
              <w:pStyle w:val="Odstavecseseznamem"/>
              <w:numPr>
                <w:ilvl w:val="0"/>
                <w:numId w:val="2"/>
              </w:numPr>
              <w:spacing w:after="0" w:line="240" w:lineRule="auto"/>
              <w:ind w:left="0" w:firstLine="0"/>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osoba oprávněná jednat za zadavatele;</w:t>
            </w:r>
          </w:p>
          <w:p w14:paraId="1F79D0A8" w14:textId="77777777" w:rsidR="003F0E75" w:rsidRPr="007F5440" w:rsidRDefault="003F0E75" w:rsidP="003F0E75">
            <w:pPr>
              <w:pStyle w:val="Odstavecseseznamem"/>
              <w:numPr>
                <w:ilvl w:val="0"/>
                <w:numId w:val="2"/>
              </w:numPr>
              <w:spacing w:after="0" w:line="240" w:lineRule="auto"/>
              <w:ind w:left="0" w:firstLine="0"/>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osoba písemně pověřená zadavatelem; nebo</w:t>
            </w:r>
          </w:p>
          <w:p w14:paraId="1F468018" w14:textId="77777777" w:rsidR="003F0E75" w:rsidRPr="007F5440" w:rsidRDefault="003F0E75" w:rsidP="003F0E75">
            <w:pPr>
              <w:pStyle w:val="Odstavecseseznamem"/>
              <w:numPr>
                <w:ilvl w:val="0"/>
                <w:numId w:val="2"/>
              </w:numPr>
              <w:spacing w:after="0" w:line="240" w:lineRule="auto"/>
              <w:ind w:left="0" w:firstLine="0"/>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zadavatelem ustanovená hodnotící komise, která má alespoň 3 členy.</w:t>
            </w:r>
          </w:p>
        </w:tc>
        <w:tc>
          <w:tcPr>
            <w:tcW w:w="1717" w:type="dxa"/>
          </w:tcPr>
          <w:p w14:paraId="6EACE1FF"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73195F07" w14:textId="77777777" w:rsidTr="00D17370">
        <w:trPr>
          <w:jc w:val="center"/>
        </w:trPr>
        <w:tc>
          <w:tcPr>
            <w:tcW w:w="2974" w:type="dxa"/>
            <w:vAlign w:val="center"/>
          </w:tcPr>
          <w:p w14:paraId="7B9A2863"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Přijetí nabídek</w:t>
            </w:r>
          </w:p>
        </w:tc>
        <w:tc>
          <w:tcPr>
            <w:tcW w:w="4253" w:type="dxa"/>
          </w:tcPr>
          <w:p w14:paraId="640C5387"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Zadavatel vede evidenční arch podaných nabídek.</w:t>
            </w:r>
          </w:p>
        </w:tc>
        <w:tc>
          <w:tcPr>
            <w:tcW w:w="1717" w:type="dxa"/>
          </w:tcPr>
          <w:p w14:paraId="47ED3BBB"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1F0C4150" w14:textId="77777777" w:rsidTr="00D17370">
        <w:trPr>
          <w:jc w:val="center"/>
        </w:trPr>
        <w:tc>
          <w:tcPr>
            <w:tcW w:w="2974" w:type="dxa"/>
            <w:vAlign w:val="center"/>
          </w:tcPr>
          <w:p w14:paraId="2F5F978A"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Otevírání obálek s nabídkami </w:t>
            </w:r>
          </w:p>
        </w:tc>
        <w:tc>
          <w:tcPr>
            <w:tcW w:w="4253" w:type="dxa"/>
          </w:tcPr>
          <w:p w14:paraId="014556B0"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Provádí zadavatel, hodnotící komise nebo pověřená osoba.</w:t>
            </w:r>
          </w:p>
        </w:tc>
        <w:tc>
          <w:tcPr>
            <w:tcW w:w="1717" w:type="dxa"/>
          </w:tcPr>
          <w:p w14:paraId="5C1B5156"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r w:rsidRPr="007F5440">
              <w:rPr>
                <w:rFonts w:ascii="Times New Roman" w:hAnsi="Times New Roman" w:cs="Times New Roman"/>
                <w:color w:val="auto"/>
                <w:sz w:val="24"/>
                <w:szCs w:val="24"/>
                <w:lang w:eastAsia="en-US"/>
              </w:rPr>
              <w:t xml:space="preserve"> </w:t>
            </w:r>
            <w:r w:rsidRPr="007F5440">
              <w:rPr>
                <w:rFonts w:ascii="Times New Roman" w:hAnsi="Times New Roman" w:cs="Times New Roman"/>
                <w:color w:val="auto"/>
                <w:sz w:val="24"/>
                <w:szCs w:val="24"/>
                <w:lang w:eastAsia="en-US"/>
              </w:rPr>
              <w:br/>
            </w:r>
          </w:p>
        </w:tc>
      </w:tr>
      <w:tr w:rsidR="003F0E75" w:rsidRPr="007F5440" w14:paraId="02CE59ED" w14:textId="77777777" w:rsidTr="00D17370">
        <w:trPr>
          <w:jc w:val="center"/>
        </w:trPr>
        <w:tc>
          <w:tcPr>
            <w:tcW w:w="2974" w:type="dxa"/>
            <w:vAlign w:val="center"/>
          </w:tcPr>
          <w:p w14:paraId="34325CAD" w14:textId="175B0743" w:rsidR="003F0E75" w:rsidRPr="007F5440" w:rsidRDefault="003F0E75" w:rsidP="00D17370">
            <w:pPr>
              <w:spacing w:after="0" w:line="240" w:lineRule="auto"/>
              <w:jc w:val="left"/>
              <w:rPr>
                <w:rFonts w:ascii="Times New Roman" w:hAnsi="Times New Roman" w:cs="Times New Roman"/>
                <w:color w:val="auto"/>
                <w:sz w:val="24"/>
                <w:szCs w:val="24"/>
              </w:rPr>
            </w:pPr>
            <w:del w:id="23" w:author="KM" w:date="2019-03-21T07:38:00Z">
              <w:r w:rsidRPr="007F5440" w:rsidDel="00FA7AA2">
                <w:rPr>
                  <w:rFonts w:ascii="Times New Roman" w:hAnsi="Times New Roman" w:cs="Times New Roman"/>
                  <w:color w:val="auto"/>
                  <w:sz w:val="24"/>
                  <w:szCs w:val="24"/>
                </w:rPr>
                <w:delText xml:space="preserve">Posouzení kvalifikace, </w:delText>
              </w:r>
            </w:del>
            <w:ins w:id="24" w:author="KM" w:date="2019-03-21T07:38:00Z">
              <w:r w:rsidR="00FA7AA2">
                <w:rPr>
                  <w:rFonts w:ascii="Times New Roman" w:hAnsi="Times New Roman" w:cs="Times New Roman"/>
                  <w:color w:val="auto"/>
                  <w:sz w:val="24"/>
                  <w:szCs w:val="24"/>
                </w:rPr>
                <w:t>P</w:t>
              </w:r>
            </w:ins>
            <w:del w:id="25" w:author="KM" w:date="2019-03-21T07:38:00Z">
              <w:r w:rsidRPr="007F5440" w:rsidDel="00FA7AA2">
                <w:rPr>
                  <w:rFonts w:ascii="Times New Roman" w:hAnsi="Times New Roman" w:cs="Times New Roman"/>
                  <w:color w:val="auto"/>
                  <w:sz w:val="24"/>
                  <w:szCs w:val="24"/>
                </w:rPr>
                <w:delText>p</w:delText>
              </w:r>
            </w:del>
            <w:r w:rsidRPr="007F5440">
              <w:rPr>
                <w:rFonts w:ascii="Times New Roman" w:hAnsi="Times New Roman" w:cs="Times New Roman"/>
                <w:color w:val="auto"/>
                <w:sz w:val="24"/>
                <w:szCs w:val="24"/>
              </w:rPr>
              <w:t>osouzení a hodnocení nabídek</w:t>
            </w:r>
          </w:p>
        </w:tc>
        <w:tc>
          <w:tcPr>
            <w:tcW w:w="4253" w:type="dxa"/>
          </w:tcPr>
          <w:p w14:paraId="0B1A1EAF"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Po otevření obálek provede zadavatel, hodnotící komise nebo pověřená osoba posouzení nabídek. Posouzení nabídek spočívá v posouzení, zda nabídky vyhověly zadávacím podmínkám.</w:t>
            </w:r>
          </w:p>
          <w:p w14:paraId="0417DE25"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Při posouzení nabídek zadavatel, hodnotící komise nebo pověřená osoba dále posuzuje, zda nebyla podána nabídka, která obsahuje mimořádně nízkou nabídkovou cenu.</w:t>
            </w:r>
          </w:p>
          <w:p w14:paraId="22B1D842"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Pokud zadavatel, hodnotící komise nebo pověřená osoba posoudí nabídkovou cenu uchazeče jako mimořádně nízkou, vyžádá si od uchazeče písemné zdůvodnění těch částí nabídky, které jsou pro výši nabídkové ceny podstatné. Po písemném zdůvodnění mimořádně nízké nabídkové ceny může být uchazeč přizván na jednání za účelem vysvětlení předloženého zdůvodnění.</w:t>
            </w:r>
          </w:p>
          <w:p w14:paraId="1BC212E7"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Neshledá-li zadavatel, hodnotící komise </w:t>
            </w:r>
            <w:r w:rsidRPr="007F5440">
              <w:rPr>
                <w:rFonts w:ascii="Times New Roman" w:hAnsi="Times New Roman" w:cs="Times New Roman"/>
                <w:color w:val="auto"/>
                <w:sz w:val="24"/>
                <w:szCs w:val="24"/>
              </w:rPr>
              <w:lastRenderedPageBreak/>
              <w:t>nebo pověřená osoba ani po písemném zdůvodnění mimořádně nízké nabídkové ceny uchazečem, ani po případném vysvětlení uchazečem, dostatečné důvody, které by odůvodňovaly nabídnutí mimořádně nízké nabídkové ceny, musí být tato nabídka vyřazena.</w:t>
            </w:r>
          </w:p>
        </w:tc>
        <w:tc>
          <w:tcPr>
            <w:tcW w:w="1717" w:type="dxa"/>
          </w:tcPr>
          <w:p w14:paraId="7F5BE0DC"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2A121A2E" w14:textId="77777777" w:rsidTr="00D17370">
        <w:trPr>
          <w:jc w:val="center"/>
        </w:trPr>
        <w:tc>
          <w:tcPr>
            <w:tcW w:w="2974" w:type="dxa"/>
            <w:vAlign w:val="center"/>
          </w:tcPr>
          <w:p w14:paraId="415C9245"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lastRenderedPageBreak/>
              <w:t>Protokol o otevírání obálek, posouzení a hodnocení nabídek, doporučení k uzavření smlouvy</w:t>
            </w:r>
          </w:p>
        </w:tc>
        <w:tc>
          <w:tcPr>
            <w:tcW w:w="4253" w:type="dxa"/>
          </w:tcPr>
          <w:p w14:paraId="17642B40" w14:textId="1A32467F"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O otevírání obálek, posouzení a hodnocení nabídek pořídí zadavatel, hodnotící komise nebo pověřená osoba protokol obsahující rozhodné skutečnosti, týkající se </w:t>
            </w:r>
            <w:ins w:id="26" w:author="KM" w:date="2019-03-21T07:39:00Z">
              <w:r w:rsidR="00FA7AA2">
                <w:rPr>
                  <w:rFonts w:ascii="Times New Roman" w:hAnsi="Times New Roman" w:cs="Times New Roman"/>
                  <w:color w:val="auto"/>
                  <w:sz w:val="24"/>
                  <w:szCs w:val="24"/>
                </w:rPr>
                <w:t xml:space="preserve">otevírání obálek, </w:t>
              </w:r>
            </w:ins>
            <w:r w:rsidRPr="007F5440">
              <w:rPr>
                <w:rFonts w:ascii="Times New Roman" w:hAnsi="Times New Roman" w:cs="Times New Roman"/>
                <w:color w:val="auto"/>
                <w:sz w:val="24"/>
                <w:szCs w:val="24"/>
              </w:rPr>
              <w:t>posouzení a hodnocení nabídek</w:t>
            </w:r>
            <w:r w:rsidR="008A1175" w:rsidRPr="007F5440">
              <w:rPr>
                <w:rFonts w:ascii="Times New Roman" w:hAnsi="Times New Roman" w:cs="Times New Roman"/>
                <w:color w:val="auto"/>
                <w:sz w:val="24"/>
                <w:szCs w:val="24"/>
              </w:rPr>
              <w:t xml:space="preserve">. </w:t>
            </w:r>
          </w:p>
        </w:tc>
        <w:tc>
          <w:tcPr>
            <w:tcW w:w="1717" w:type="dxa"/>
          </w:tcPr>
          <w:p w14:paraId="78DBF9FB"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280DB44C" w14:textId="77777777" w:rsidTr="00D17370">
        <w:trPr>
          <w:jc w:val="center"/>
        </w:trPr>
        <w:tc>
          <w:tcPr>
            <w:tcW w:w="2974" w:type="dxa"/>
            <w:vAlign w:val="center"/>
          </w:tcPr>
          <w:p w14:paraId="13832444" w14:textId="77777777" w:rsidR="003F0E75" w:rsidRPr="007F5440" w:rsidDel="000A271B"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Postup v případě podání nejasných a neúplných nabídek</w:t>
            </w:r>
          </w:p>
        </w:tc>
        <w:tc>
          <w:tcPr>
            <w:tcW w:w="4253" w:type="dxa"/>
          </w:tcPr>
          <w:p w14:paraId="2912F81B"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Jestliže je nabídka shledána nejasnou nebo neúplnou, může být uchazeč vyzván k jejímu doplnění nebo objasnění.</w:t>
            </w:r>
          </w:p>
          <w:p w14:paraId="57C4EE83" w14:textId="0BD3C3E4" w:rsidR="003F0E75" w:rsidRPr="007F5440" w:rsidRDefault="003F0E75" w:rsidP="00FA7AA2">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V případě, že uchazeč nabídku v dodatečné lhůtě nedoplní nebo neobjasní,</w:t>
            </w:r>
            <w:ins w:id="27" w:author="KM" w:date="2019-03-21T07:39:00Z">
              <w:r w:rsidR="00FA7AA2">
                <w:rPr>
                  <w:rFonts w:ascii="Times New Roman" w:hAnsi="Times New Roman" w:cs="Times New Roman"/>
                  <w:color w:val="auto"/>
                  <w:sz w:val="24"/>
                  <w:szCs w:val="24"/>
                </w:rPr>
                <w:t xml:space="preserve"> a zároveň</w:t>
              </w:r>
            </w:ins>
            <w:r w:rsidRPr="007F5440">
              <w:rPr>
                <w:rFonts w:ascii="Times New Roman" w:hAnsi="Times New Roman" w:cs="Times New Roman"/>
                <w:color w:val="auto"/>
                <w:sz w:val="24"/>
                <w:szCs w:val="24"/>
              </w:rPr>
              <w:t xml:space="preserve"> </w:t>
            </w:r>
            <w:del w:id="28" w:author="KM" w:date="2019-03-21T07:39:00Z">
              <w:r w:rsidRPr="007F5440" w:rsidDel="00FA7AA2">
                <w:rPr>
                  <w:rFonts w:ascii="Times New Roman" w:hAnsi="Times New Roman" w:cs="Times New Roman"/>
                  <w:color w:val="auto"/>
                  <w:sz w:val="24"/>
                  <w:szCs w:val="24"/>
                </w:rPr>
                <w:delText xml:space="preserve">případně </w:delText>
              </w:r>
            </w:del>
            <w:r w:rsidRPr="007F5440">
              <w:rPr>
                <w:rFonts w:ascii="Times New Roman" w:hAnsi="Times New Roman" w:cs="Times New Roman"/>
                <w:color w:val="auto"/>
                <w:sz w:val="24"/>
                <w:szCs w:val="24"/>
              </w:rPr>
              <w:t>zadavatel nepromine pozdní doplnění nebo objasnění, musí být tato nabídka vyřazena.</w:t>
            </w:r>
          </w:p>
        </w:tc>
        <w:tc>
          <w:tcPr>
            <w:tcW w:w="1717" w:type="dxa"/>
          </w:tcPr>
          <w:p w14:paraId="38FEF51A"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0600C38F" w14:textId="77777777" w:rsidTr="00D17370">
        <w:trPr>
          <w:jc w:val="center"/>
        </w:trPr>
        <w:tc>
          <w:tcPr>
            <w:tcW w:w="2974" w:type="dxa"/>
            <w:vAlign w:val="center"/>
          </w:tcPr>
          <w:p w14:paraId="30CA96E2"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Rozhodnutí o výběru nejvhodnější nabídky</w:t>
            </w:r>
          </w:p>
        </w:tc>
        <w:tc>
          <w:tcPr>
            <w:tcW w:w="4253" w:type="dxa"/>
          </w:tcPr>
          <w:p w14:paraId="670B3CAF"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O výběru nabídky, která byla v rámci hodnocení vyhodnocena jako nejvhodnější, rozhoduje pověřená osoba.</w:t>
            </w:r>
          </w:p>
          <w:p w14:paraId="3523E496"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Jako nejvhodnější nabídku vyhodnotí ekonomicky nejvýhodnější nabídku nebo nabídku s nejnižší nabídkovou cenou.</w:t>
            </w:r>
          </w:p>
        </w:tc>
        <w:tc>
          <w:tcPr>
            <w:tcW w:w="1717" w:type="dxa"/>
          </w:tcPr>
          <w:p w14:paraId="3D050E42"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3883C441" w14:textId="77777777" w:rsidTr="00D17370">
        <w:trPr>
          <w:jc w:val="center"/>
        </w:trPr>
        <w:tc>
          <w:tcPr>
            <w:tcW w:w="2974" w:type="dxa"/>
            <w:vAlign w:val="center"/>
          </w:tcPr>
          <w:p w14:paraId="665B06A9"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Oznámení rozhodnutí o výběru nejvhodnější nabídky</w:t>
            </w:r>
          </w:p>
        </w:tc>
        <w:tc>
          <w:tcPr>
            <w:tcW w:w="4253" w:type="dxa"/>
          </w:tcPr>
          <w:p w14:paraId="457B5125" w14:textId="77777777" w:rsidR="003F0E75" w:rsidRDefault="003F0E75" w:rsidP="008A1175">
            <w:pPr>
              <w:spacing w:after="0" w:line="240" w:lineRule="auto"/>
              <w:jc w:val="left"/>
              <w:rPr>
                <w:ins w:id="29" w:author="KM" w:date="2019-03-21T07:41:00Z"/>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O výsledku výběrového řízení musejí být bez zbytečného odkladu informováni všichni uchazeči, kteří podali nabídky ve lhůtě pro podání nabídek a jejichž nabídka nebyla vyřazena z výběrového řízení. </w:t>
            </w:r>
          </w:p>
          <w:p w14:paraId="4D1B66B2" w14:textId="1E479CCB" w:rsidR="00FA7AA2" w:rsidRPr="007F5440" w:rsidRDefault="00FA7AA2" w:rsidP="008A1175">
            <w:pPr>
              <w:spacing w:after="0" w:line="240" w:lineRule="auto"/>
              <w:jc w:val="left"/>
              <w:rPr>
                <w:rFonts w:ascii="Times New Roman" w:hAnsi="Times New Roman" w:cs="Times New Roman"/>
                <w:color w:val="auto"/>
                <w:sz w:val="24"/>
                <w:szCs w:val="24"/>
              </w:rPr>
            </w:pPr>
            <w:ins w:id="30" w:author="KM" w:date="2019-03-21T07:41:00Z">
              <w:r w:rsidRPr="00FA7AA2">
                <w:rPr>
                  <w:rFonts w:ascii="Times New Roman" w:hAnsi="Times New Roman" w:cs="Times New Roman"/>
                  <w:color w:val="auto"/>
                  <w:sz w:val="24"/>
                  <w:szCs w:val="24"/>
                </w:rPr>
                <w:t>Oznámení o výsledku výběrového řízení musí obsahovat min. následující informace: identifikační údaje účastníků zadávacího řízení, jejichž nabídka byla hodnocena, výsledek hodnocení nabídek, z něhož je zřejmé pořadí nabídek.</w:t>
              </w:r>
            </w:ins>
          </w:p>
        </w:tc>
        <w:tc>
          <w:tcPr>
            <w:tcW w:w="1717" w:type="dxa"/>
          </w:tcPr>
          <w:p w14:paraId="2F3FAAAF"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333288BD" w14:textId="77777777" w:rsidTr="00D17370">
        <w:trPr>
          <w:jc w:val="center"/>
        </w:trPr>
        <w:tc>
          <w:tcPr>
            <w:tcW w:w="2974" w:type="dxa"/>
            <w:vAlign w:val="center"/>
          </w:tcPr>
          <w:p w14:paraId="320CD2CC"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Uzavření smlouvy s vybraným zájemcem</w:t>
            </w:r>
          </w:p>
        </w:tc>
        <w:tc>
          <w:tcPr>
            <w:tcW w:w="4253" w:type="dxa"/>
          </w:tcPr>
          <w:p w14:paraId="560EC064" w14:textId="77777777" w:rsidR="003F0E75" w:rsidRDefault="003F0E75" w:rsidP="00D17370">
            <w:pPr>
              <w:spacing w:after="0" w:line="240" w:lineRule="auto"/>
              <w:jc w:val="left"/>
              <w:rPr>
                <w:ins w:id="31" w:author="KM" w:date="2019-03-21T07:40:00Z"/>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Zadavatel je oprávněn uzavřít smlouvu  pouze s uchazečem, který podal vítěznou nabídku. V případě, že vybraný uchazeč odmítne uzavřít smlouvu se </w:t>
            </w:r>
            <w:r w:rsidRPr="007F5440">
              <w:rPr>
                <w:rFonts w:ascii="Times New Roman" w:hAnsi="Times New Roman" w:cs="Times New Roman"/>
                <w:color w:val="auto"/>
                <w:sz w:val="24"/>
                <w:szCs w:val="24"/>
              </w:rPr>
              <w:lastRenderedPageBreak/>
              <w:t>zadavatelem nebo mu neposkytne dostatečnou součinnost, může uzavřít zadavatel smlouvu s uchazečem, který se umístil jako druhý v pořadí či, v případě odmítnutí uzavření nebo neposkytnutí součinnosti druhého v pořadí, jako třetí v pořadí.</w:t>
            </w:r>
          </w:p>
          <w:p w14:paraId="30FFA624" w14:textId="3A41C45F" w:rsidR="00FA7AA2" w:rsidRPr="007F5440" w:rsidRDefault="00FA7AA2" w:rsidP="00D17370">
            <w:pPr>
              <w:spacing w:after="0" w:line="240" w:lineRule="auto"/>
              <w:jc w:val="left"/>
              <w:rPr>
                <w:rFonts w:ascii="Times New Roman" w:hAnsi="Times New Roman" w:cs="Times New Roman"/>
                <w:color w:val="auto"/>
                <w:sz w:val="24"/>
                <w:szCs w:val="24"/>
              </w:rPr>
            </w:pPr>
            <w:ins w:id="32" w:author="KM" w:date="2019-03-21T07:40:00Z">
              <w:r>
                <w:rPr>
                  <w:rFonts w:ascii="Times New Roman" w:hAnsi="Times New Roman" w:cs="Times New Roman"/>
                  <w:color w:val="auto"/>
                  <w:sz w:val="24"/>
                  <w:szCs w:val="24"/>
                </w:rPr>
                <w:t>Smlouva musí být uzavřena ve shodě s podmínkami výběrového řízení a vybranou nabídkou.</w:t>
              </w:r>
            </w:ins>
          </w:p>
        </w:tc>
        <w:tc>
          <w:tcPr>
            <w:tcW w:w="1717" w:type="dxa"/>
          </w:tcPr>
          <w:p w14:paraId="5A95783C"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71C5DC62" w14:textId="77777777" w:rsidTr="00D17370">
        <w:trPr>
          <w:jc w:val="center"/>
        </w:trPr>
        <w:tc>
          <w:tcPr>
            <w:tcW w:w="2974" w:type="dxa"/>
            <w:vAlign w:val="center"/>
          </w:tcPr>
          <w:p w14:paraId="34B48690" w14:textId="77777777" w:rsidR="003F0E75" w:rsidRPr="007F5440" w:rsidRDefault="003F0E75" w:rsidP="006D2EF6">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lastRenderedPageBreak/>
              <w:t xml:space="preserve">Uveřejnění smlouvy </w:t>
            </w:r>
            <w:del w:id="33" w:author="KM" w:date="2019-03-18T12:20:00Z">
              <w:r w:rsidRPr="007F5440" w:rsidDel="006D2EF6">
                <w:rPr>
                  <w:rFonts w:ascii="Times New Roman" w:hAnsi="Times New Roman" w:cs="Times New Roman"/>
                  <w:color w:val="auto"/>
                  <w:sz w:val="24"/>
                  <w:szCs w:val="24"/>
                </w:rPr>
                <w:delText xml:space="preserve">na </w:delText>
              </w:r>
            </w:del>
            <w:ins w:id="34" w:author="KM" w:date="2019-03-18T12:20:00Z">
              <w:r w:rsidR="006D2EF6">
                <w:rPr>
                  <w:rFonts w:ascii="Times New Roman" w:hAnsi="Times New Roman" w:cs="Times New Roman"/>
                  <w:color w:val="auto"/>
                  <w:sz w:val="24"/>
                  <w:szCs w:val="24"/>
                </w:rPr>
                <w:t>v registru smluv</w:t>
              </w:r>
            </w:ins>
            <w:del w:id="35" w:author="KM" w:date="2019-03-18T12:20:00Z">
              <w:r w:rsidRPr="007F5440" w:rsidDel="006D2EF6">
                <w:rPr>
                  <w:rFonts w:ascii="Times New Roman" w:hAnsi="Times New Roman" w:cs="Times New Roman"/>
                  <w:color w:val="auto"/>
                  <w:sz w:val="24"/>
                  <w:szCs w:val="24"/>
                </w:rPr>
                <w:delText>profilu zadavatele</w:delText>
              </w:r>
            </w:del>
          </w:p>
        </w:tc>
        <w:tc>
          <w:tcPr>
            <w:tcW w:w="4253" w:type="dxa"/>
          </w:tcPr>
          <w:p w14:paraId="0C9B1C3B" w14:textId="77777777" w:rsidR="003F0E75" w:rsidRPr="007F5440" w:rsidRDefault="003F0E75" w:rsidP="006D2EF6">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Zadavatel je povinen uveřejnit </w:t>
            </w:r>
            <w:del w:id="36" w:author="KM" w:date="2019-03-18T12:20:00Z">
              <w:r w:rsidRPr="007F5440" w:rsidDel="006D2EF6">
                <w:rPr>
                  <w:rFonts w:ascii="Times New Roman" w:hAnsi="Times New Roman" w:cs="Times New Roman"/>
                  <w:color w:val="auto"/>
                  <w:sz w:val="24"/>
                  <w:szCs w:val="24"/>
                </w:rPr>
                <w:delText xml:space="preserve">celé </w:delText>
              </w:r>
            </w:del>
            <w:ins w:id="37" w:author="KM" w:date="2019-03-18T12:20:00Z">
              <w:r w:rsidR="006D2EF6">
                <w:rPr>
                  <w:rFonts w:ascii="Times New Roman" w:hAnsi="Times New Roman" w:cs="Times New Roman"/>
                  <w:color w:val="auto"/>
                  <w:sz w:val="24"/>
                  <w:szCs w:val="24"/>
                </w:rPr>
                <w:t>elektronický obraz</w:t>
              </w:r>
            </w:ins>
            <w:del w:id="38" w:author="KM" w:date="2019-03-18T12:20:00Z">
              <w:r w:rsidRPr="007F5440" w:rsidDel="006D2EF6">
                <w:rPr>
                  <w:rFonts w:ascii="Times New Roman" w:hAnsi="Times New Roman" w:cs="Times New Roman"/>
                  <w:color w:val="auto"/>
                  <w:sz w:val="24"/>
                  <w:szCs w:val="24"/>
                </w:rPr>
                <w:delText>znění</w:delText>
              </w:r>
            </w:del>
            <w:r w:rsidRPr="007F5440">
              <w:rPr>
                <w:rFonts w:ascii="Times New Roman" w:hAnsi="Times New Roman" w:cs="Times New Roman"/>
                <w:color w:val="auto"/>
                <w:sz w:val="24"/>
                <w:szCs w:val="24"/>
              </w:rPr>
              <w:t xml:space="preserve"> smlouvy </w:t>
            </w:r>
            <w:ins w:id="39" w:author="KM" w:date="2019-03-18T12:20:00Z">
              <w:r w:rsidR="006D2EF6">
                <w:rPr>
                  <w:rFonts w:ascii="Times New Roman" w:hAnsi="Times New Roman" w:cs="Times New Roman"/>
                  <w:color w:val="auto"/>
                  <w:sz w:val="24"/>
                  <w:szCs w:val="24"/>
                </w:rPr>
                <w:t>v registru smluv</w:t>
              </w:r>
            </w:ins>
            <w:del w:id="40" w:author="KM" w:date="2019-03-18T12:20:00Z">
              <w:r w:rsidRPr="007F5440" w:rsidDel="006D2EF6">
                <w:rPr>
                  <w:rFonts w:ascii="Times New Roman" w:hAnsi="Times New Roman" w:cs="Times New Roman"/>
                  <w:color w:val="auto"/>
                  <w:sz w:val="24"/>
                  <w:szCs w:val="24"/>
                </w:rPr>
                <w:delText>na</w:delText>
              </w:r>
              <w:r w:rsidR="008A1175" w:rsidRPr="007F5440" w:rsidDel="006D2EF6">
                <w:rPr>
                  <w:rFonts w:ascii="Times New Roman" w:hAnsi="Times New Roman" w:cs="Times New Roman"/>
                  <w:color w:val="auto"/>
                  <w:sz w:val="24"/>
                  <w:szCs w:val="24"/>
                </w:rPr>
                <w:delText xml:space="preserve"> profilu zadavatele</w:delText>
              </w:r>
            </w:del>
            <w:r w:rsidR="008A1175" w:rsidRPr="007F5440">
              <w:rPr>
                <w:rFonts w:ascii="Times New Roman" w:hAnsi="Times New Roman" w:cs="Times New Roman"/>
                <w:color w:val="auto"/>
                <w:sz w:val="24"/>
                <w:szCs w:val="24"/>
              </w:rPr>
              <w:t xml:space="preserve"> do 30</w:t>
            </w:r>
            <w:r w:rsidRPr="007F5440">
              <w:rPr>
                <w:rFonts w:ascii="Times New Roman" w:hAnsi="Times New Roman" w:cs="Times New Roman"/>
                <w:color w:val="auto"/>
                <w:sz w:val="24"/>
                <w:szCs w:val="24"/>
              </w:rPr>
              <w:t xml:space="preserve"> dnů od jejího uzavření.</w:t>
            </w:r>
          </w:p>
        </w:tc>
        <w:tc>
          <w:tcPr>
            <w:tcW w:w="1717" w:type="dxa"/>
          </w:tcPr>
          <w:p w14:paraId="3596B5B6"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0B76A21A" w14:textId="77777777" w:rsidTr="00D17370">
        <w:trPr>
          <w:jc w:val="center"/>
        </w:trPr>
        <w:tc>
          <w:tcPr>
            <w:tcW w:w="2974" w:type="dxa"/>
            <w:tcBorders>
              <w:bottom w:val="single" w:sz="12" w:space="0" w:color="auto"/>
            </w:tcBorders>
            <w:vAlign w:val="center"/>
          </w:tcPr>
          <w:p w14:paraId="4EA49090"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Archivace dokumentů</w:t>
            </w:r>
          </w:p>
        </w:tc>
        <w:tc>
          <w:tcPr>
            <w:tcW w:w="4253" w:type="dxa"/>
            <w:tcBorders>
              <w:bottom w:val="single" w:sz="12" w:space="0" w:color="auto"/>
            </w:tcBorders>
          </w:tcPr>
          <w:p w14:paraId="1A4AD2FC" w14:textId="77777777" w:rsidR="003F0E75" w:rsidRPr="007F5440" w:rsidRDefault="003F0E75" w:rsidP="008A1175">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Zadavatel je povinen archivovat dokumenty vztahující se k veřejné zakázce</w:t>
            </w:r>
            <w:r w:rsidR="008A1175" w:rsidRPr="007F5440">
              <w:rPr>
                <w:rFonts w:ascii="Times New Roman" w:hAnsi="Times New Roman" w:cs="Times New Roman"/>
                <w:color w:val="auto"/>
                <w:sz w:val="24"/>
                <w:szCs w:val="24"/>
              </w:rPr>
              <w:t>.</w:t>
            </w:r>
            <w:r w:rsidRPr="007F5440">
              <w:rPr>
                <w:rFonts w:ascii="Times New Roman" w:hAnsi="Times New Roman" w:cs="Times New Roman"/>
                <w:color w:val="auto"/>
                <w:sz w:val="24"/>
                <w:szCs w:val="24"/>
              </w:rPr>
              <w:t xml:space="preserve"> </w:t>
            </w:r>
          </w:p>
        </w:tc>
        <w:tc>
          <w:tcPr>
            <w:tcW w:w="1717" w:type="dxa"/>
            <w:tcBorders>
              <w:bottom w:val="single" w:sz="12" w:space="0" w:color="auto"/>
            </w:tcBorders>
          </w:tcPr>
          <w:p w14:paraId="438CCBE3"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6845983A" w14:textId="77777777" w:rsidTr="00D17370">
        <w:trPr>
          <w:jc w:val="center"/>
        </w:trPr>
        <w:tc>
          <w:tcPr>
            <w:tcW w:w="2974" w:type="dxa"/>
            <w:tcBorders>
              <w:top w:val="single" w:sz="12" w:space="0" w:color="auto"/>
              <w:bottom w:val="single" w:sz="12" w:space="0" w:color="auto"/>
            </w:tcBorders>
            <w:vAlign w:val="center"/>
          </w:tcPr>
          <w:p w14:paraId="613582BB"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Zrušení výběrového řízení</w:t>
            </w:r>
          </w:p>
        </w:tc>
        <w:tc>
          <w:tcPr>
            <w:tcW w:w="4253" w:type="dxa"/>
            <w:tcBorders>
              <w:top w:val="single" w:sz="12" w:space="0" w:color="auto"/>
              <w:bottom w:val="single" w:sz="12" w:space="0" w:color="auto"/>
            </w:tcBorders>
          </w:tcPr>
          <w:p w14:paraId="5CE51E1E"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Zadavatel je oprávněn výběrové řízení zrušit, nejpozději však do uzavření smlouvy. O zrušení výběrového řízení je zadavatel povinen bezodkladně písemně informovat všechny uchazeče, kteří podali nabídku ve lhůtě pro podání nabídek.</w:t>
            </w:r>
          </w:p>
          <w:p w14:paraId="5CC14B19"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V případě zrušení výběrového řízení v době běhu lhůty pro podávání nabídek, uveřejní zadavatel informaci o zrušení výběrového řízení stejným způsobem, jakým toto výběrové řízení zahájil.</w:t>
            </w:r>
          </w:p>
        </w:tc>
        <w:tc>
          <w:tcPr>
            <w:tcW w:w="1717" w:type="dxa"/>
            <w:tcBorders>
              <w:top w:val="single" w:sz="12" w:space="0" w:color="auto"/>
              <w:bottom w:val="single" w:sz="12" w:space="0" w:color="auto"/>
            </w:tcBorders>
          </w:tcPr>
          <w:p w14:paraId="7E6AF4FD"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bl>
    <w:p w14:paraId="50EDCEE6" w14:textId="77777777" w:rsidR="003F0E75" w:rsidRPr="007F5440" w:rsidRDefault="003F0E75" w:rsidP="003F0E75">
      <w:pPr>
        <w:spacing w:after="0" w:line="240" w:lineRule="auto"/>
        <w:jc w:val="left"/>
        <w:rPr>
          <w:rFonts w:ascii="Times New Roman" w:hAnsi="Times New Roman" w:cs="Times New Roman"/>
          <w:color w:val="auto"/>
          <w:sz w:val="24"/>
          <w:szCs w:val="24"/>
        </w:rPr>
      </w:pPr>
    </w:p>
    <w:p w14:paraId="4E2721A0" w14:textId="77777777" w:rsidR="003F0E75" w:rsidRPr="007F5440" w:rsidRDefault="003F0E75" w:rsidP="003F0E75">
      <w:pPr>
        <w:spacing w:after="0" w:line="240" w:lineRule="auto"/>
        <w:jc w:val="left"/>
        <w:rPr>
          <w:rFonts w:ascii="Times New Roman" w:hAnsi="Times New Roman" w:cs="Times New Roman"/>
          <w:color w:val="auto"/>
          <w:sz w:val="24"/>
          <w:szCs w:val="24"/>
        </w:rPr>
      </w:pPr>
    </w:p>
    <w:p w14:paraId="4E41C952" w14:textId="77777777" w:rsidR="007F5440" w:rsidRPr="007F5440" w:rsidRDefault="003F0E75" w:rsidP="003F0E75">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Bude-li veřejná zakázka zadána v </w:t>
      </w:r>
      <w:r w:rsidRPr="007F5440">
        <w:rPr>
          <w:rFonts w:ascii="Times New Roman" w:hAnsi="Times New Roman" w:cs="Times New Roman"/>
          <w:color w:val="auto"/>
          <w:sz w:val="24"/>
          <w:szCs w:val="24"/>
          <w:u w:val="single"/>
        </w:rPr>
        <w:t>uzavřené výzvě</w:t>
      </w:r>
      <w:r w:rsidRPr="007F5440">
        <w:rPr>
          <w:rFonts w:ascii="Times New Roman" w:hAnsi="Times New Roman" w:cs="Times New Roman"/>
          <w:color w:val="auto"/>
          <w:sz w:val="24"/>
          <w:szCs w:val="24"/>
        </w:rPr>
        <w:t>, uplatní se následující postup:</w:t>
      </w:r>
    </w:p>
    <w:tbl>
      <w:tblPr>
        <w:tblW w:w="89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974"/>
        <w:gridCol w:w="4253"/>
        <w:gridCol w:w="1717"/>
      </w:tblGrid>
      <w:tr w:rsidR="003F0E75" w:rsidRPr="007F5440" w14:paraId="1D6D79B7" w14:textId="77777777" w:rsidTr="00D17370">
        <w:trPr>
          <w:tblHeader/>
          <w:jc w:val="center"/>
        </w:trPr>
        <w:tc>
          <w:tcPr>
            <w:tcW w:w="2974" w:type="dxa"/>
            <w:tcBorders>
              <w:top w:val="single" w:sz="12" w:space="0" w:color="auto"/>
              <w:bottom w:val="single" w:sz="12" w:space="0" w:color="auto"/>
            </w:tcBorders>
            <w:shd w:val="clear" w:color="auto" w:fill="D9D9D9"/>
          </w:tcPr>
          <w:p w14:paraId="4CD53298" w14:textId="77777777" w:rsidR="003F0E75" w:rsidRPr="007F5440" w:rsidRDefault="003F0E75" w:rsidP="00D17370">
            <w:pPr>
              <w:spacing w:after="0" w:line="240" w:lineRule="auto"/>
              <w:jc w:val="center"/>
              <w:rPr>
                <w:rFonts w:ascii="Times New Roman" w:hAnsi="Times New Roman" w:cs="Times New Roman"/>
                <w:b/>
                <w:bCs/>
                <w:color w:val="auto"/>
                <w:sz w:val="24"/>
                <w:szCs w:val="24"/>
                <w:lang w:eastAsia="en-US"/>
              </w:rPr>
            </w:pPr>
            <w:r w:rsidRPr="007F5440">
              <w:rPr>
                <w:rFonts w:ascii="Times New Roman" w:hAnsi="Times New Roman" w:cs="Times New Roman"/>
                <w:b/>
                <w:bCs/>
                <w:color w:val="auto"/>
                <w:sz w:val="24"/>
                <w:szCs w:val="24"/>
                <w:lang w:eastAsia="en-US"/>
              </w:rPr>
              <w:t>Úkon</w:t>
            </w:r>
          </w:p>
        </w:tc>
        <w:tc>
          <w:tcPr>
            <w:tcW w:w="4253" w:type="dxa"/>
            <w:tcBorders>
              <w:top w:val="single" w:sz="12" w:space="0" w:color="auto"/>
              <w:bottom w:val="single" w:sz="12" w:space="0" w:color="auto"/>
            </w:tcBorders>
            <w:shd w:val="clear" w:color="auto" w:fill="D9D9D9"/>
          </w:tcPr>
          <w:p w14:paraId="2A02C8F6" w14:textId="77777777" w:rsidR="003F0E75" w:rsidRPr="007F5440" w:rsidRDefault="003F0E75" w:rsidP="00D17370">
            <w:pPr>
              <w:spacing w:after="0" w:line="240" w:lineRule="auto"/>
              <w:jc w:val="center"/>
              <w:rPr>
                <w:rFonts w:ascii="Times New Roman" w:hAnsi="Times New Roman" w:cs="Times New Roman"/>
                <w:b/>
                <w:bCs/>
                <w:color w:val="auto"/>
                <w:sz w:val="24"/>
                <w:szCs w:val="24"/>
                <w:lang w:eastAsia="en-US"/>
              </w:rPr>
            </w:pPr>
            <w:r w:rsidRPr="007F5440">
              <w:rPr>
                <w:rFonts w:ascii="Times New Roman" w:hAnsi="Times New Roman" w:cs="Times New Roman"/>
                <w:b/>
                <w:bCs/>
                <w:color w:val="auto"/>
                <w:sz w:val="24"/>
                <w:szCs w:val="24"/>
                <w:lang w:eastAsia="en-US"/>
              </w:rPr>
              <w:t>Poznámky</w:t>
            </w:r>
          </w:p>
        </w:tc>
        <w:tc>
          <w:tcPr>
            <w:tcW w:w="1717" w:type="dxa"/>
            <w:tcBorders>
              <w:top w:val="single" w:sz="12" w:space="0" w:color="auto"/>
              <w:bottom w:val="single" w:sz="12" w:space="0" w:color="auto"/>
            </w:tcBorders>
            <w:shd w:val="clear" w:color="auto" w:fill="D9D9D9"/>
          </w:tcPr>
          <w:p w14:paraId="47E453BE" w14:textId="77777777" w:rsidR="003F0E75" w:rsidRPr="007F5440" w:rsidRDefault="003F0E75" w:rsidP="00D17370">
            <w:pPr>
              <w:spacing w:after="0" w:line="240" w:lineRule="auto"/>
              <w:jc w:val="center"/>
              <w:rPr>
                <w:rFonts w:ascii="Times New Roman" w:hAnsi="Times New Roman" w:cs="Times New Roman"/>
                <w:b/>
                <w:bCs/>
                <w:color w:val="auto"/>
                <w:sz w:val="24"/>
                <w:szCs w:val="24"/>
                <w:lang w:eastAsia="en-US"/>
              </w:rPr>
            </w:pPr>
            <w:r w:rsidRPr="007F5440">
              <w:rPr>
                <w:rFonts w:ascii="Times New Roman" w:hAnsi="Times New Roman" w:cs="Times New Roman"/>
                <w:b/>
                <w:bCs/>
                <w:color w:val="auto"/>
                <w:sz w:val="24"/>
                <w:szCs w:val="24"/>
                <w:lang w:eastAsia="en-US"/>
              </w:rPr>
              <w:t>Vzor č.</w:t>
            </w:r>
          </w:p>
        </w:tc>
      </w:tr>
      <w:tr w:rsidR="003F0E75" w:rsidRPr="007F5440" w14:paraId="079B0864" w14:textId="77777777" w:rsidTr="00D17370">
        <w:trPr>
          <w:jc w:val="center"/>
        </w:trPr>
        <w:tc>
          <w:tcPr>
            <w:tcW w:w="2974" w:type="dxa"/>
            <w:tcBorders>
              <w:top w:val="single" w:sz="12" w:space="0" w:color="auto"/>
              <w:bottom w:val="single" w:sz="4" w:space="0" w:color="auto"/>
            </w:tcBorders>
            <w:vAlign w:val="center"/>
          </w:tcPr>
          <w:p w14:paraId="0BE32538" w14:textId="77777777" w:rsidR="003F0E75" w:rsidRPr="007F5440" w:rsidRDefault="003F0E75" w:rsidP="00D17370">
            <w:pPr>
              <w:spacing w:after="0" w:line="240" w:lineRule="auto"/>
              <w:jc w:val="left"/>
              <w:rPr>
                <w:rFonts w:ascii="Times New Roman" w:hAnsi="Times New Roman" w:cs="Times New Roman"/>
                <w:color w:val="auto"/>
                <w:sz w:val="24"/>
                <w:szCs w:val="24"/>
                <w:lang w:eastAsia="en-US"/>
              </w:rPr>
            </w:pPr>
            <w:r w:rsidRPr="007F5440">
              <w:rPr>
                <w:rFonts w:ascii="Times New Roman" w:hAnsi="Times New Roman" w:cs="Times New Roman"/>
                <w:color w:val="auto"/>
                <w:sz w:val="24"/>
                <w:szCs w:val="24"/>
                <w:lang w:eastAsia="en-US"/>
              </w:rPr>
              <w:t xml:space="preserve">Schválení záměru </w:t>
            </w:r>
          </w:p>
        </w:tc>
        <w:tc>
          <w:tcPr>
            <w:tcW w:w="4253" w:type="dxa"/>
            <w:tcBorders>
              <w:top w:val="single" w:sz="12" w:space="0" w:color="auto"/>
              <w:bottom w:val="single" w:sz="4" w:space="0" w:color="auto"/>
            </w:tcBorders>
          </w:tcPr>
          <w:p w14:paraId="2417909D" w14:textId="77777777" w:rsidR="003F0E75" w:rsidRPr="007F5440" w:rsidRDefault="003F0E75" w:rsidP="008A1175">
            <w:pPr>
              <w:spacing w:after="0" w:line="240" w:lineRule="auto"/>
              <w:jc w:val="left"/>
              <w:rPr>
                <w:rFonts w:ascii="Times New Roman" w:hAnsi="Times New Roman" w:cs="Times New Roman"/>
                <w:color w:val="auto"/>
                <w:sz w:val="24"/>
                <w:szCs w:val="24"/>
                <w:lang w:eastAsia="en-US"/>
              </w:rPr>
            </w:pPr>
            <w:r w:rsidRPr="007F5440">
              <w:rPr>
                <w:rFonts w:ascii="Times New Roman" w:hAnsi="Times New Roman" w:cs="Times New Roman"/>
                <w:color w:val="auto"/>
                <w:sz w:val="24"/>
                <w:szCs w:val="24"/>
                <w:lang w:eastAsia="en-US"/>
              </w:rPr>
              <w:t>Vedoucí pracovníci uvedení schválí př</w:t>
            </w:r>
            <w:r w:rsidR="005058E8">
              <w:rPr>
                <w:rFonts w:ascii="Times New Roman" w:hAnsi="Times New Roman" w:cs="Times New Roman"/>
                <w:color w:val="auto"/>
                <w:sz w:val="24"/>
                <w:szCs w:val="24"/>
                <w:lang w:eastAsia="en-US"/>
              </w:rPr>
              <w:t>ed zahájením zadávacího řízení z</w:t>
            </w:r>
            <w:r w:rsidRPr="007F5440">
              <w:rPr>
                <w:rFonts w:ascii="Times New Roman" w:hAnsi="Times New Roman" w:cs="Times New Roman"/>
                <w:color w:val="auto"/>
                <w:sz w:val="24"/>
                <w:szCs w:val="24"/>
                <w:lang w:eastAsia="en-US"/>
              </w:rPr>
              <w:t>áměr veřejné zakázky</w:t>
            </w:r>
            <w:r w:rsidR="008A1175" w:rsidRPr="007F5440">
              <w:rPr>
                <w:rFonts w:ascii="Times New Roman" w:hAnsi="Times New Roman" w:cs="Times New Roman"/>
                <w:color w:val="auto"/>
                <w:sz w:val="24"/>
                <w:szCs w:val="24"/>
                <w:lang w:eastAsia="en-US"/>
              </w:rPr>
              <w:t>.</w:t>
            </w:r>
          </w:p>
        </w:tc>
        <w:tc>
          <w:tcPr>
            <w:tcW w:w="1717" w:type="dxa"/>
            <w:tcBorders>
              <w:top w:val="single" w:sz="12" w:space="0" w:color="auto"/>
              <w:bottom w:val="single" w:sz="4" w:space="0" w:color="auto"/>
            </w:tcBorders>
          </w:tcPr>
          <w:p w14:paraId="3713A483"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3ED214F8" w14:textId="77777777" w:rsidTr="00D17370">
        <w:trPr>
          <w:jc w:val="center"/>
        </w:trPr>
        <w:tc>
          <w:tcPr>
            <w:tcW w:w="2974" w:type="dxa"/>
            <w:tcBorders>
              <w:top w:val="single" w:sz="4" w:space="0" w:color="auto"/>
            </w:tcBorders>
            <w:vAlign w:val="center"/>
          </w:tcPr>
          <w:p w14:paraId="619D8CCA" w14:textId="77777777" w:rsidR="003F0E75" w:rsidRPr="007F5440" w:rsidRDefault="003F0E75" w:rsidP="00D17370">
            <w:pPr>
              <w:spacing w:after="0" w:line="240" w:lineRule="auto"/>
              <w:jc w:val="left"/>
              <w:rPr>
                <w:rFonts w:ascii="Times New Roman" w:hAnsi="Times New Roman" w:cs="Times New Roman"/>
                <w:color w:val="auto"/>
                <w:sz w:val="24"/>
                <w:szCs w:val="24"/>
                <w:lang w:eastAsia="en-US"/>
              </w:rPr>
            </w:pPr>
            <w:r w:rsidRPr="007F5440">
              <w:rPr>
                <w:rFonts w:ascii="Times New Roman" w:hAnsi="Times New Roman" w:cs="Times New Roman"/>
                <w:color w:val="auto"/>
                <w:sz w:val="24"/>
                <w:szCs w:val="24"/>
                <w:lang w:eastAsia="en-US"/>
              </w:rPr>
              <w:t>Příprava zadávacích podmínek</w:t>
            </w:r>
          </w:p>
        </w:tc>
        <w:tc>
          <w:tcPr>
            <w:tcW w:w="4253" w:type="dxa"/>
            <w:tcBorders>
              <w:top w:val="single" w:sz="4" w:space="0" w:color="auto"/>
            </w:tcBorders>
          </w:tcPr>
          <w:p w14:paraId="742EFE84" w14:textId="77777777" w:rsidR="003F0E75" w:rsidRPr="007F5440" w:rsidRDefault="003F0E75" w:rsidP="00D17370">
            <w:pPr>
              <w:spacing w:after="0" w:line="240" w:lineRule="auto"/>
              <w:jc w:val="left"/>
              <w:rPr>
                <w:rFonts w:ascii="Times New Roman" w:hAnsi="Times New Roman" w:cs="Times New Roman"/>
                <w:color w:val="auto"/>
                <w:sz w:val="24"/>
                <w:szCs w:val="24"/>
                <w:lang w:eastAsia="en-US"/>
              </w:rPr>
            </w:pPr>
            <w:r w:rsidRPr="007F5440">
              <w:rPr>
                <w:rFonts w:ascii="Times New Roman" w:hAnsi="Times New Roman" w:cs="Times New Roman"/>
                <w:color w:val="auto"/>
                <w:sz w:val="24"/>
                <w:szCs w:val="24"/>
                <w:lang w:eastAsia="en-US"/>
              </w:rPr>
              <w:t>Sepis zadávacích podmínek ve formě zadávací dokumentace a výzvy k podání cenových nabídek. Může být zjednodušeno nebo zadávací podmínky mohou být plně vymezeny přímo ve výzvě k předložení cenové nabídky.</w:t>
            </w:r>
          </w:p>
        </w:tc>
        <w:tc>
          <w:tcPr>
            <w:tcW w:w="1717" w:type="dxa"/>
            <w:tcBorders>
              <w:top w:val="single" w:sz="4" w:space="0" w:color="auto"/>
            </w:tcBorders>
          </w:tcPr>
          <w:p w14:paraId="49E705B0"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75525645" w14:textId="77777777" w:rsidTr="00D17370">
        <w:trPr>
          <w:jc w:val="center"/>
        </w:trPr>
        <w:tc>
          <w:tcPr>
            <w:tcW w:w="2974" w:type="dxa"/>
            <w:vAlign w:val="center"/>
          </w:tcPr>
          <w:p w14:paraId="1C7B3461" w14:textId="77777777" w:rsidR="003F0E75" w:rsidRPr="007F5440" w:rsidRDefault="003F0E75" w:rsidP="00D17370">
            <w:pPr>
              <w:spacing w:after="0" w:line="240" w:lineRule="auto"/>
              <w:jc w:val="left"/>
              <w:rPr>
                <w:rFonts w:ascii="Times New Roman" w:hAnsi="Times New Roman" w:cs="Times New Roman"/>
                <w:color w:val="auto"/>
                <w:sz w:val="24"/>
                <w:szCs w:val="24"/>
                <w:lang w:eastAsia="en-US"/>
              </w:rPr>
            </w:pPr>
            <w:r w:rsidRPr="007F5440">
              <w:rPr>
                <w:rFonts w:ascii="Times New Roman" w:hAnsi="Times New Roman" w:cs="Times New Roman"/>
                <w:color w:val="auto"/>
                <w:sz w:val="24"/>
                <w:szCs w:val="24"/>
                <w:lang w:eastAsia="en-US"/>
              </w:rPr>
              <w:t>Odeslání výzvy k předložení cenové nabídky</w:t>
            </w:r>
          </w:p>
        </w:tc>
        <w:tc>
          <w:tcPr>
            <w:tcW w:w="4253" w:type="dxa"/>
          </w:tcPr>
          <w:p w14:paraId="3D952F40"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Uzavřená výzva musí být odeslána alespoň 5 dodavatelům.</w:t>
            </w:r>
          </w:p>
          <w:p w14:paraId="1F428511" w14:textId="77777777" w:rsidR="003F0E75" w:rsidRPr="007F5440" w:rsidRDefault="003F0E75" w:rsidP="00D17370">
            <w:pPr>
              <w:spacing w:after="0" w:line="240" w:lineRule="auto"/>
              <w:jc w:val="left"/>
              <w:rPr>
                <w:rFonts w:ascii="Times New Roman" w:hAnsi="Times New Roman" w:cs="Times New Roman"/>
                <w:color w:val="auto"/>
                <w:sz w:val="24"/>
                <w:szCs w:val="24"/>
                <w:lang w:eastAsia="en-US"/>
              </w:rPr>
            </w:pPr>
            <w:r w:rsidRPr="007F5440">
              <w:rPr>
                <w:rFonts w:ascii="Times New Roman" w:hAnsi="Times New Roman" w:cs="Times New Roman"/>
                <w:color w:val="auto"/>
                <w:sz w:val="24"/>
                <w:szCs w:val="24"/>
              </w:rPr>
              <w:t>Součástí oznámení výzvy musí být základní informace o zakázce a výběrovém řízení</w:t>
            </w:r>
            <w:r w:rsidR="008A1175" w:rsidRPr="007F5440">
              <w:rPr>
                <w:rFonts w:ascii="Times New Roman" w:hAnsi="Times New Roman" w:cs="Times New Roman"/>
                <w:color w:val="auto"/>
                <w:sz w:val="24"/>
                <w:szCs w:val="24"/>
              </w:rPr>
              <w:t>.</w:t>
            </w:r>
          </w:p>
          <w:p w14:paraId="55F79658" w14:textId="77777777" w:rsidR="003F0E75" w:rsidRPr="007F5440" w:rsidRDefault="00F1514F"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lastRenderedPageBreak/>
              <w:t xml:space="preserve">Výzvy je možné poslat i elektronicky formou emailu. </w:t>
            </w:r>
            <w:r w:rsidR="003F0E75" w:rsidRPr="007F5440">
              <w:rPr>
                <w:rFonts w:ascii="Times New Roman" w:hAnsi="Times New Roman" w:cs="Times New Roman"/>
                <w:color w:val="auto"/>
                <w:sz w:val="24"/>
                <w:szCs w:val="24"/>
              </w:rPr>
              <w:t>Zadavatel vyzve k podání nabídky nižší počet dodavatelů, pokud nelze z objektivních důvodů tento počet dodržet.</w:t>
            </w:r>
          </w:p>
          <w:p w14:paraId="75B7210A" w14:textId="77777777" w:rsidR="003F0E75" w:rsidRDefault="003F0E75" w:rsidP="00D17370">
            <w:pPr>
              <w:spacing w:after="0" w:line="240" w:lineRule="auto"/>
              <w:jc w:val="left"/>
              <w:rPr>
                <w:ins w:id="41" w:author="KM" w:date="2019-03-21T07:41:00Z"/>
                <w:rFonts w:ascii="Times New Roman" w:hAnsi="Times New Roman" w:cs="Times New Roman"/>
                <w:color w:val="auto"/>
                <w:sz w:val="24"/>
                <w:szCs w:val="24"/>
              </w:rPr>
            </w:pPr>
            <w:r w:rsidRPr="007F5440">
              <w:rPr>
                <w:rFonts w:ascii="Times New Roman" w:hAnsi="Times New Roman" w:cs="Times New Roman"/>
                <w:color w:val="auto"/>
                <w:sz w:val="24"/>
                <w:szCs w:val="24"/>
              </w:rPr>
              <w:t>Zadavatel nesmí vyzývat opakovaně stejný okruh dodavatelů, není-li to odůvodněno předmětem plnění zakázky či jinými zvláštními okolnostmi, případně zrušením předcházejícího výběrového řízení.</w:t>
            </w:r>
          </w:p>
          <w:p w14:paraId="164F9E84" w14:textId="3A094C25" w:rsidR="00FA7AA2" w:rsidRPr="007F5440" w:rsidRDefault="00FA7AA2" w:rsidP="00D17370">
            <w:pPr>
              <w:spacing w:after="0" w:line="240" w:lineRule="auto"/>
              <w:jc w:val="left"/>
              <w:rPr>
                <w:rFonts w:ascii="Times New Roman" w:hAnsi="Times New Roman" w:cs="Times New Roman"/>
                <w:color w:val="auto"/>
                <w:sz w:val="24"/>
                <w:szCs w:val="24"/>
              </w:rPr>
            </w:pPr>
            <w:ins w:id="42" w:author="KM" w:date="2019-03-21T07:41:00Z">
              <w:r w:rsidRPr="00FA7AA2">
                <w:rPr>
                  <w:rFonts w:ascii="Times New Roman" w:hAnsi="Times New Roman" w:cs="Times New Roman"/>
                  <w:color w:val="auto"/>
                  <w:sz w:val="24"/>
                  <w:szCs w:val="24"/>
                </w:rPr>
                <w:t>Zadavatel musí být schopen prokázat odeslání této výzvy všem vyzvaným dodavatelům.</w:t>
              </w:r>
            </w:ins>
          </w:p>
        </w:tc>
        <w:tc>
          <w:tcPr>
            <w:tcW w:w="1717" w:type="dxa"/>
          </w:tcPr>
          <w:p w14:paraId="0780DAB0"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1653341A" w14:textId="77777777" w:rsidTr="00D17370">
        <w:trPr>
          <w:jc w:val="center"/>
        </w:trPr>
        <w:tc>
          <w:tcPr>
            <w:tcW w:w="2974" w:type="dxa"/>
            <w:vAlign w:val="center"/>
          </w:tcPr>
          <w:p w14:paraId="72C48814" w14:textId="77777777" w:rsidR="003F0E75" w:rsidRPr="007F5440" w:rsidRDefault="003F0E75" w:rsidP="00D17370">
            <w:pPr>
              <w:spacing w:after="0" w:line="240" w:lineRule="auto"/>
              <w:jc w:val="left"/>
              <w:rPr>
                <w:rFonts w:ascii="Times New Roman" w:hAnsi="Times New Roman" w:cs="Times New Roman"/>
                <w:color w:val="auto"/>
                <w:sz w:val="24"/>
                <w:szCs w:val="24"/>
                <w:lang w:eastAsia="en-US"/>
              </w:rPr>
            </w:pPr>
            <w:r w:rsidRPr="007F5440">
              <w:rPr>
                <w:rFonts w:ascii="Times New Roman" w:hAnsi="Times New Roman" w:cs="Times New Roman"/>
                <w:color w:val="auto"/>
                <w:sz w:val="24"/>
                <w:szCs w:val="24"/>
              </w:rPr>
              <w:lastRenderedPageBreak/>
              <w:t>Běh lhůty pro podání nabídky</w:t>
            </w:r>
          </w:p>
        </w:tc>
        <w:tc>
          <w:tcPr>
            <w:tcW w:w="4253" w:type="dxa"/>
          </w:tcPr>
          <w:p w14:paraId="78A56092" w14:textId="11BAF73E"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Lhůta pro podání nabídek běží od odeslání uveřejnění oznámení o zahájení výběrového řízení a musí být přiměřená druhu, rozsahu a složitosti předmětu plnění veřejné zakázky, aby byli vyzvaní dodavatelé objektivně schopni podat nabídku. Lhůta musí v každém případě činit minimálně 5 </w:t>
            </w:r>
            <w:ins w:id="43" w:author="KM" w:date="2019-03-21T07:41:00Z">
              <w:r w:rsidR="00FA7AA2">
                <w:rPr>
                  <w:rFonts w:ascii="Times New Roman" w:hAnsi="Times New Roman" w:cs="Times New Roman"/>
                  <w:color w:val="auto"/>
                  <w:sz w:val="24"/>
                  <w:szCs w:val="24"/>
                </w:rPr>
                <w:t xml:space="preserve">pracovních </w:t>
              </w:r>
            </w:ins>
            <w:r w:rsidRPr="007F5440">
              <w:rPr>
                <w:rFonts w:ascii="Times New Roman" w:hAnsi="Times New Roman" w:cs="Times New Roman"/>
                <w:color w:val="auto"/>
                <w:sz w:val="24"/>
                <w:szCs w:val="24"/>
              </w:rPr>
              <w:t>dní ode dne odeslání výzvy dodavatelům.</w:t>
            </w:r>
          </w:p>
        </w:tc>
        <w:tc>
          <w:tcPr>
            <w:tcW w:w="1717" w:type="dxa"/>
          </w:tcPr>
          <w:p w14:paraId="7B76C43C"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5041FF3B" w14:textId="77777777" w:rsidTr="00D17370">
        <w:trPr>
          <w:jc w:val="center"/>
        </w:trPr>
        <w:tc>
          <w:tcPr>
            <w:tcW w:w="2974" w:type="dxa"/>
            <w:vAlign w:val="center"/>
          </w:tcPr>
          <w:p w14:paraId="11027821"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Žádost o dodatečné informace</w:t>
            </w:r>
          </w:p>
        </w:tc>
        <w:tc>
          <w:tcPr>
            <w:tcW w:w="4253" w:type="dxa"/>
          </w:tcPr>
          <w:p w14:paraId="26C743AF" w14:textId="77777777" w:rsidR="003F0E75" w:rsidRPr="007F5440" w:rsidRDefault="003F0E75" w:rsidP="006D2EF6">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Dodavatel je oprávněn po zadavateli požadovat písemně dodatečné informace k zadávacím podmínkám ve lhůtách</w:t>
            </w:r>
            <w:r w:rsidR="007F5440" w:rsidRPr="007F5440">
              <w:rPr>
                <w:rFonts w:ascii="Times New Roman" w:hAnsi="Times New Roman" w:cs="Times New Roman"/>
                <w:color w:val="auto"/>
                <w:sz w:val="24"/>
                <w:szCs w:val="24"/>
              </w:rPr>
              <w:t xml:space="preserve"> stanovených v</w:t>
            </w:r>
            <w:r w:rsidRPr="007F5440">
              <w:rPr>
                <w:rFonts w:ascii="Times New Roman" w:hAnsi="Times New Roman" w:cs="Times New Roman"/>
                <w:color w:val="auto"/>
                <w:sz w:val="24"/>
                <w:szCs w:val="24"/>
              </w:rPr>
              <w:t xml:space="preserve"> </w:t>
            </w:r>
            <w:r w:rsidRPr="007F5440">
              <w:rPr>
                <w:rFonts w:ascii="Times New Roman" w:hAnsi="Times New Roman" w:cs="Times New Roman"/>
                <w:color w:val="auto"/>
                <w:sz w:val="24"/>
                <w:szCs w:val="24"/>
                <w:lang w:eastAsia="en-US"/>
              </w:rPr>
              <w:t>Opatření</w:t>
            </w:r>
            <w:r w:rsidR="007F5440" w:rsidRPr="007F5440">
              <w:rPr>
                <w:rFonts w:ascii="Times New Roman" w:hAnsi="Times New Roman" w:cs="Times New Roman"/>
                <w:color w:val="auto"/>
                <w:sz w:val="24"/>
                <w:szCs w:val="24"/>
                <w:lang w:eastAsia="en-US"/>
              </w:rPr>
              <w:t xml:space="preserve"> rektora</w:t>
            </w:r>
            <w:ins w:id="44" w:author="KM" w:date="2019-03-18T12:19:00Z">
              <w:r w:rsidR="006D2EF6">
                <w:rPr>
                  <w:rFonts w:ascii="Times New Roman" w:hAnsi="Times New Roman" w:cs="Times New Roman"/>
                  <w:color w:val="auto"/>
                  <w:sz w:val="24"/>
                  <w:szCs w:val="24"/>
                  <w:lang w:eastAsia="en-US"/>
                </w:rPr>
                <w:t xml:space="preserve"> pro VZ</w:t>
              </w:r>
            </w:ins>
            <w:del w:id="45" w:author="KM" w:date="2019-03-18T12:19:00Z">
              <w:r w:rsidR="007F5440" w:rsidRPr="007F5440" w:rsidDel="006D2EF6">
                <w:rPr>
                  <w:rFonts w:ascii="Times New Roman" w:hAnsi="Times New Roman" w:cs="Times New Roman"/>
                  <w:color w:val="auto"/>
                  <w:sz w:val="24"/>
                  <w:szCs w:val="24"/>
                  <w:lang w:eastAsia="en-US"/>
                </w:rPr>
                <w:delText xml:space="preserve"> č. 27/2016</w:delText>
              </w:r>
            </w:del>
            <w:r w:rsidRPr="007F5440">
              <w:rPr>
                <w:rFonts w:ascii="Times New Roman" w:hAnsi="Times New Roman" w:cs="Times New Roman"/>
                <w:color w:val="auto"/>
                <w:sz w:val="24"/>
                <w:szCs w:val="24"/>
                <w:lang w:eastAsia="en-US"/>
              </w:rPr>
              <w:t>.</w:t>
            </w:r>
          </w:p>
        </w:tc>
        <w:tc>
          <w:tcPr>
            <w:tcW w:w="1717" w:type="dxa"/>
          </w:tcPr>
          <w:p w14:paraId="457C652B"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4686623E" w14:textId="77777777" w:rsidTr="00D17370">
        <w:trPr>
          <w:jc w:val="center"/>
        </w:trPr>
        <w:tc>
          <w:tcPr>
            <w:tcW w:w="2974" w:type="dxa"/>
            <w:vAlign w:val="center"/>
          </w:tcPr>
          <w:p w14:paraId="0EE967C2"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Jmenování hodnotícího subjektu </w:t>
            </w:r>
          </w:p>
        </w:tc>
        <w:tc>
          <w:tcPr>
            <w:tcW w:w="4253" w:type="dxa"/>
          </w:tcPr>
          <w:p w14:paraId="2B3E317A"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Posouzení a hodnocení nabídek provádí:</w:t>
            </w:r>
          </w:p>
          <w:p w14:paraId="0BFCF169" w14:textId="77777777" w:rsidR="003F0E75" w:rsidRPr="007F5440" w:rsidRDefault="003F0E75" w:rsidP="003F0E75">
            <w:pPr>
              <w:pStyle w:val="Odstavecseseznamem"/>
              <w:numPr>
                <w:ilvl w:val="0"/>
                <w:numId w:val="3"/>
              </w:numPr>
              <w:spacing w:after="0" w:line="240" w:lineRule="auto"/>
              <w:ind w:left="0" w:firstLine="0"/>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osoba oprávněná jednat za zadavatele;</w:t>
            </w:r>
          </w:p>
          <w:p w14:paraId="01C605B1" w14:textId="77777777" w:rsidR="003F0E75" w:rsidRPr="007F5440" w:rsidRDefault="003F0E75" w:rsidP="003F0E75">
            <w:pPr>
              <w:pStyle w:val="Odstavecseseznamem"/>
              <w:numPr>
                <w:ilvl w:val="0"/>
                <w:numId w:val="3"/>
              </w:numPr>
              <w:spacing w:after="0" w:line="240" w:lineRule="auto"/>
              <w:ind w:left="0" w:firstLine="0"/>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osoba písemně pověřená zadavatelem; nebo</w:t>
            </w:r>
          </w:p>
          <w:p w14:paraId="24D501CA" w14:textId="77777777" w:rsidR="003F0E75" w:rsidRPr="007F5440" w:rsidRDefault="003F0E75" w:rsidP="003F0E75">
            <w:pPr>
              <w:pStyle w:val="Odstavecseseznamem"/>
              <w:numPr>
                <w:ilvl w:val="0"/>
                <w:numId w:val="3"/>
              </w:numPr>
              <w:spacing w:after="0" w:line="240" w:lineRule="auto"/>
              <w:ind w:left="0" w:firstLine="0"/>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zadavatelem ustanovená hodnotící komise, která má alespoň 3 členy.</w:t>
            </w:r>
          </w:p>
        </w:tc>
        <w:tc>
          <w:tcPr>
            <w:tcW w:w="1717" w:type="dxa"/>
          </w:tcPr>
          <w:p w14:paraId="1AB2557D"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4BEDF980" w14:textId="77777777" w:rsidTr="00D17370">
        <w:trPr>
          <w:jc w:val="center"/>
        </w:trPr>
        <w:tc>
          <w:tcPr>
            <w:tcW w:w="2974" w:type="dxa"/>
            <w:vAlign w:val="center"/>
          </w:tcPr>
          <w:p w14:paraId="2C73C974"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Přijetí nabídek</w:t>
            </w:r>
          </w:p>
        </w:tc>
        <w:tc>
          <w:tcPr>
            <w:tcW w:w="4253" w:type="dxa"/>
          </w:tcPr>
          <w:p w14:paraId="71043450"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Zadavatel vede </w:t>
            </w:r>
            <w:r w:rsidR="007F5440" w:rsidRPr="007F5440">
              <w:rPr>
                <w:rFonts w:ascii="Times New Roman" w:hAnsi="Times New Roman" w:cs="Times New Roman"/>
                <w:color w:val="auto"/>
                <w:sz w:val="24"/>
                <w:szCs w:val="24"/>
              </w:rPr>
              <w:t>evidenční arch podaných nabídek včetně nabídek přijatých elektronicky formou emailu.</w:t>
            </w:r>
          </w:p>
        </w:tc>
        <w:tc>
          <w:tcPr>
            <w:tcW w:w="1717" w:type="dxa"/>
          </w:tcPr>
          <w:p w14:paraId="4957E4B6"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365E4E06" w14:textId="77777777" w:rsidTr="00D17370">
        <w:trPr>
          <w:jc w:val="center"/>
        </w:trPr>
        <w:tc>
          <w:tcPr>
            <w:tcW w:w="2974" w:type="dxa"/>
            <w:vAlign w:val="center"/>
          </w:tcPr>
          <w:p w14:paraId="0389861C"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Otevírání obálek s nabídkami </w:t>
            </w:r>
          </w:p>
        </w:tc>
        <w:tc>
          <w:tcPr>
            <w:tcW w:w="4253" w:type="dxa"/>
          </w:tcPr>
          <w:p w14:paraId="4DEA9525"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Provádí zadavatel, hodnotící komise nebo pověřená osoba.</w:t>
            </w:r>
          </w:p>
        </w:tc>
        <w:tc>
          <w:tcPr>
            <w:tcW w:w="1717" w:type="dxa"/>
          </w:tcPr>
          <w:p w14:paraId="3B689664"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4E02E068" w14:textId="77777777" w:rsidTr="00D17370">
        <w:trPr>
          <w:jc w:val="center"/>
        </w:trPr>
        <w:tc>
          <w:tcPr>
            <w:tcW w:w="2974" w:type="dxa"/>
            <w:vAlign w:val="center"/>
          </w:tcPr>
          <w:p w14:paraId="5AE411E5" w14:textId="7577490E" w:rsidR="003F0E75" w:rsidRPr="007F5440" w:rsidRDefault="003F0E75" w:rsidP="00D17370">
            <w:pPr>
              <w:spacing w:after="0" w:line="240" w:lineRule="auto"/>
              <w:jc w:val="left"/>
              <w:rPr>
                <w:rFonts w:ascii="Times New Roman" w:hAnsi="Times New Roman" w:cs="Times New Roman"/>
                <w:color w:val="auto"/>
                <w:sz w:val="24"/>
                <w:szCs w:val="24"/>
              </w:rPr>
            </w:pPr>
            <w:del w:id="46" w:author="KM" w:date="2019-03-21T07:42:00Z">
              <w:r w:rsidRPr="007F5440" w:rsidDel="00FA7AA2">
                <w:rPr>
                  <w:rFonts w:ascii="Times New Roman" w:hAnsi="Times New Roman" w:cs="Times New Roman"/>
                  <w:color w:val="auto"/>
                  <w:sz w:val="24"/>
                  <w:szCs w:val="24"/>
                </w:rPr>
                <w:delText xml:space="preserve">Posouzení kvalifikace, </w:delText>
              </w:r>
            </w:del>
            <w:ins w:id="47" w:author="KM" w:date="2019-03-21T07:42:00Z">
              <w:r w:rsidR="00FA7AA2">
                <w:rPr>
                  <w:rFonts w:ascii="Times New Roman" w:hAnsi="Times New Roman" w:cs="Times New Roman"/>
                  <w:color w:val="auto"/>
                  <w:sz w:val="24"/>
                  <w:szCs w:val="24"/>
                </w:rPr>
                <w:t>P</w:t>
              </w:r>
            </w:ins>
            <w:del w:id="48" w:author="KM" w:date="2019-03-21T07:42:00Z">
              <w:r w:rsidRPr="007F5440" w:rsidDel="00FA7AA2">
                <w:rPr>
                  <w:rFonts w:ascii="Times New Roman" w:hAnsi="Times New Roman" w:cs="Times New Roman"/>
                  <w:color w:val="auto"/>
                  <w:sz w:val="24"/>
                  <w:szCs w:val="24"/>
                </w:rPr>
                <w:delText>p</w:delText>
              </w:r>
            </w:del>
            <w:r w:rsidRPr="007F5440">
              <w:rPr>
                <w:rFonts w:ascii="Times New Roman" w:hAnsi="Times New Roman" w:cs="Times New Roman"/>
                <w:color w:val="auto"/>
                <w:sz w:val="24"/>
                <w:szCs w:val="24"/>
              </w:rPr>
              <w:t>osouzení a hodnocení nabídek</w:t>
            </w:r>
          </w:p>
        </w:tc>
        <w:tc>
          <w:tcPr>
            <w:tcW w:w="4253" w:type="dxa"/>
          </w:tcPr>
          <w:p w14:paraId="7A8F7699"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Po otevření obálek provede zadavatel, hodnotící komise nebo pověřená osoba posouzení nabídek. Posouzení nabídek spočívá v posouzení, zda nabídky vyhověly zadávacím podmínkám.</w:t>
            </w:r>
          </w:p>
          <w:p w14:paraId="6CC5C7D0"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Při posouzení nabídek zadavatel, hodnotící komise nebo pověřená osoba </w:t>
            </w:r>
            <w:r w:rsidRPr="007F5440">
              <w:rPr>
                <w:rFonts w:ascii="Times New Roman" w:hAnsi="Times New Roman" w:cs="Times New Roman"/>
                <w:color w:val="auto"/>
                <w:sz w:val="24"/>
                <w:szCs w:val="24"/>
              </w:rPr>
              <w:lastRenderedPageBreak/>
              <w:t>dále posuzuje, zda nebyla podána nabídka, která obsahuje mimořádně nízkou nabídkovou cenu.</w:t>
            </w:r>
          </w:p>
          <w:p w14:paraId="7A8F56B1"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Pokud zadavatel, hodnotící komise nebo pověřená osoba posoudí nabídkovou cenu uchazeče jako mimořádně nízkou, vyžádá si od uchazeče písemné zdůvodnění těch částí nabídky, které jsou pro výši nabídkové ceny podstatné. Po písemném zdůvodnění mimořádně nízké nabídkové ceny může být uchazeč přizván na jednání za účelem vysvětlení předloženého zdůvodnění.</w:t>
            </w:r>
          </w:p>
          <w:p w14:paraId="67FDC64D"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Neshledá-li zadavatel, hodnotící komise nebo pověřená osoba ani po písemném zdůvodnění mimořádně nízké nabídkové ceny uchazečem, ani po případném vysvětlení uchazečem, dostatečné důvody, které by odůvodňovaly nabídnutí mimořádně nízké nabídkové ceny, musí být tato nabídka vyřazena.</w:t>
            </w:r>
          </w:p>
        </w:tc>
        <w:tc>
          <w:tcPr>
            <w:tcW w:w="1717" w:type="dxa"/>
          </w:tcPr>
          <w:p w14:paraId="0DAD5782"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38A14F75" w14:textId="77777777" w:rsidTr="00D17370">
        <w:trPr>
          <w:jc w:val="center"/>
        </w:trPr>
        <w:tc>
          <w:tcPr>
            <w:tcW w:w="2974" w:type="dxa"/>
            <w:vAlign w:val="center"/>
          </w:tcPr>
          <w:p w14:paraId="5F67C8E0"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lastRenderedPageBreak/>
              <w:t>Protokol o otevírání obálek, posouzení a hodnocení nabídek, doporučení k uzavření smlouvy</w:t>
            </w:r>
          </w:p>
        </w:tc>
        <w:tc>
          <w:tcPr>
            <w:tcW w:w="4253" w:type="dxa"/>
          </w:tcPr>
          <w:p w14:paraId="2B922413" w14:textId="7C3A86D5" w:rsidR="003F0E75" w:rsidRPr="007F5440" w:rsidRDefault="003F0E75" w:rsidP="007F544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Po otevírání obálek, posouzení a hodnocení nabídek pořídí zadavatel, hodnotící komise nebo pověřená osoba protokol obsahující rozhodné skutečnosti, týkající se</w:t>
            </w:r>
            <w:ins w:id="49" w:author="KM" w:date="2019-03-21T07:42:00Z">
              <w:r w:rsidR="00FA7AA2">
                <w:rPr>
                  <w:rFonts w:ascii="Times New Roman" w:hAnsi="Times New Roman" w:cs="Times New Roman"/>
                  <w:color w:val="auto"/>
                  <w:sz w:val="24"/>
                  <w:szCs w:val="24"/>
                </w:rPr>
                <w:t xml:space="preserve"> otevírání obálek,</w:t>
              </w:r>
            </w:ins>
            <w:r w:rsidRPr="007F5440">
              <w:rPr>
                <w:rFonts w:ascii="Times New Roman" w:hAnsi="Times New Roman" w:cs="Times New Roman"/>
                <w:color w:val="auto"/>
                <w:sz w:val="24"/>
                <w:szCs w:val="24"/>
              </w:rPr>
              <w:t xml:space="preserve"> posouzení a hodnocení nabídek. </w:t>
            </w:r>
          </w:p>
        </w:tc>
        <w:tc>
          <w:tcPr>
            <w:tcW w:w="1717" w:type="dxa"/>
          </w:tcPr>
          <w:p w14:paraId="207EB98E"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6423957C" w14:textId="77777777" w:rsidTr="00D17370">
        <w:trPr>
          <w:jc w:val="center"/>
        </w:trPr>
        <w:tc>
          <w:tcPr>
            <w:tcW w:w="2974" w:type="dxa"/>
            <w:vAlign w:val="center"/>
          </w:tcPr>
          <w:p w14:paraId="1F72114D" w14:textId="77777777" w:rsidR="003F0E75" w:rsidRPr="007F5440" w:rsidDel="000A271B"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Postup v případě podání nejasných a neúplných nabídek</w:t>
            </w:r>
          </w:p>
        </w:tc>
        <w:tc>
          <w:tcPr>
            <w:tcW w:w="4253" w:type="dxa"/>
          </w:tcPr>
          <w:p w14:paraId="760E699F"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Jestliže je nabídka shledána nejasnou nebo neúplnou, může být uchazeč vyzván k jejímu doplnění nebo objasnění.</w:t>
            </w:r>
          </w:p>
          <w:p w14:paraId="21F6F0E0" w14:textId="5A59E6C8" w:rsidR="003F0E75" w:rsidRPr="007F5440" w:rsidRDefault="003F0E75" w:rsidP="00FA7AA2">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V případě, že uchazeč nabídku v dodatečné lhůtě nedoplní nebo neobjasní,</w:t>
            </w:r>
            <w:ins w:id="50" w:author="KM" w:date="2019-03-21T07:42:00Z">
              <w:r w:rsidR="00FA7AA2">
                <w:rPr>
                  <w:rFonts w:ascii="Times New Roman" w:hAnsi="Times New Roman" w:cs="Times New Roman"/>
                  <w:color w:val="auto"/>
                  <w:sz w:val="24"/>
                  <w:szCs w:val="24"/>
                </w:rPr>
                <w:t xml:space="preserve"> a zároveň</w:t>
              </w:r>
            </w:ins>
            <w:r w:rsidRPr="007F5440">
              <w:rPr>
                <w:rFonts w:ascii="Times New Roman" w:hAnsi="Times New Roman" w:cs="Times New Roman"/>
                <w:color w:val="auto"/>
                <w:sz w:val="24"/>
                <w:szCs w:val="24"/>
              </w:rPr>
              <w:t xml:space="preserve"> </w:t>
            </w:r>
            <w:del w:id="51" w:author="KM" w:date="2019-03-21T07:42:00Z">
              <w:r w:rsidRPr="007F5440" w:rsidDel="00FA7AA2">
                <w:rPr>
                  <w:rFonts w:ascii="Times New Roman" w:hAnsi="Times New Roman" w:cs="Times New Roman"/>
                  <w:color w:val="auto"/>
                  <w:sz w:val="24"/>
                  <w:szCs w:val="24"/>
                </w:rPr>
                <w:delText xml:space="preserve">případně </w:delText>
              </w:r>
            </w:del>
            <w:r w:rsidRPr="007F5440">
              <w:rPr>
                <w:rFonts w:ascii="Times New Roman" w:hAnsi="Times New Roman" w:cs="Times New Roman"/>
                <w:color w:val="auto"/>
                <w:sz w:val="24"/>
                <w:szCs w:val="24"/>
              </w:rPr>
              <w:t>zadavatel nepromine pozdní doplnění nebo objasnění, musí být tato nabídka vyřazena.</w:t>
            </w:r>
          </w:p>
        </w:tc>
        <w:tc>
          <w:tcPr>
            <w:tcW w:w="1717" w:type="dxa"/>
          </w:tcPr>
          <w:p w14:paraId="19837B72"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34FE9F21" w14:textId="77777777" w:rsidTr="00D17370">
        <w:trPr>
          <w:jc w:val="center"/>
        </w:trPr>
        <w:tc>
          <w:tcPr>
            <w:tcW w:w="2974" w:type="dxa"/>
            <w:vAlign w:val="center"/>
          </w:tcPr>
          <w:p w14:paraId="442AA46B"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Rozhodnutí o výběru nejvhodnější nabídky</w:t>
            </w:r>
          </w:p>
        </w:tc>
        <w:tc>
          <w:tcPr>
            <w:tcW w:w="4253" w:type="dxa"/>
          </w:tcPr>
          <w:p w14:paraId="32F265B4"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O výběru nabídky, která byla v rámci hodnocení vyhodnocena jako nejvhodnější, rozhoduje pověřená osoba.</w:t>
            </w:r>
          </w:p>
          <w:p w14:paraId="18347326"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Jako nejvhodnější nabídku vyhodnotí ekonomicky nejvýhodnější nabídku nebo nabídku s nejnižší nabídkovou cenou.</w:t>
            </w:r>
          </w:p>
        </w:tc>
        <w:tc>
          <w:tcPr>
            <w:tcW w:w="1717" w:type="dxa"/>
          </w:tcPr>
          <w:p w14:paraId="2F323A98"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4C8FBECA" w14:textId="77777777" w:rsidTr="00D17370">
        <w:trPr>
          <w:jc w:val="center"/>
        </w:trPr>
        <w:tc>
          <w:tcPr>
            <w:tcW w:w="2974" w:type="dxa"/>
            <w:vAlign w:val="center"/>
          </w:tcPr>
          <w:p w14:paraId="272B7A86"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Oznámení rozhodnutí o výběru nejvhodnější nabídky</w:t>
            </w:r>
          </w:p>
        </w:tc>
        <w:tc>
          <w:tcPr>
            <w:tcW w:w="4253" w:type="dxa"/>
          </w:tcPr>
          <w:p w14:paraId="1F9E2D22" w14:textId="77777777" w:rsidR="003F0E75" w:rsidRDefault="003F0E75" w:rsidP="007F5440">
            <w:pPr>
              <w:spacing w:after="0" w:line="240" w:lineRule="auto"/>
              <w:jc w:val="left"/>
              <w:rPr>
                <w:ins w:id="52" w:author="KM" w:date="2019-03-21T07:42:00Z"/>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O výsledku výběrového řízení musejí být bez zbytečného odkladu informováni všichni uchazeči, kteří podali nabídky ve lhůtě pro podání </w:t>
            </w:r>
            <w:r w:rsidRPr="007F5440">
              <w:rPr>
                <w:rFonts w:ascii="Times New Roman" w:hAnsi="Times New Roman" w:cs="Times New Roman"/>
                <w:color w:val="auto"/>
                <w:sz w:val="24"/>
                <w:szCs w:val="24"/>
              </w:rPr>
              <w:lastRenderedPageBreak/>
              <w:t xml:space="preserve">nabídek a jejichž nabídka nebyla vyřazena z výběrového řízení. </w:t>
            </w:r>
          </w:p>
          <w:p w14:paraId="4A082FBC" w14:textId="3D21A872" w:rsidR="00FA7AA2" w:rsidRPr="007F5440" w:rsidRDefault="00FA7AA2" w:rsidP="007F5440">
            <w:pPr>
              <w:spacing w:after="0" w:line="240" w:lineRule="auto"/>
              <w:jc w:val="left"/>
              <w:rPr>
                <w:rFonts w:ascii="Times New Roman" w:hAnsi="Times New Roman" w:cs="Times New Roman"/>
                <w:color w:val="auto"/>
                <w:sz w:val="24"/>
                <w:szCs w:val="24"/>
              </w:rPr>
            </w:pPr>
            <w:ins w:id="53" w:author="KM" w:date="2019-03-21T07:42:00Z">
              <w:r w:rsidRPr="00FA7AA2">
                <w:rPr>
                  <w:rFonts w:ascii="Times New Roman" w:hAnsi="Times New Roman" w:cs="Times New Roman"/>
                  <w:color w:val="auto"/>
                  <w:sz w:val="24"/>
                  <w:szCs w:val="24"/>
                </w:rPr>
                <w:t>Oznámení o výsledku výběrového řízení musí obsahovat min. následující informace: identifikační údaje účastníků zadávacího řízení, jejichž nabídka byla hodnocena, výsledek hodnocení nabídek, z něhož je zřejmé pořadí nabídek.</w:t>
              </w:r>
            </w:ins>
          </w:p>
        </w:tc>
        <w:tc>
          <w:tcPr>
            <w:tcW w:w="1717" w:type="dxa"/>
          </w:tcPr>
          <w:p w14:paraId="371C1CF5"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69FE42A2" w14:textId="77777777" w:rsidTr="00D17370">
        <w:trPr>
          <w:jc w:val="center"/>
        </w:trPr>
        <w:tc>
          <w:tcPr>
            <w:tcW w:w="2974" w:type="dxa"/>
            <w:vAlign w:val="center"/>
          </w:tcPr>
          <w:p w14:paraId="419738C7"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lastRenderedPageBreak/>
              <w:t>Uzavření smlouvy s vybraným zájemcem</w:t>
            </w:r>
          </w:p>
        </w:tc>
        <w:tc>
          <w:tcPr>
            <w:tcW w:w="4253" w:type="dxa"/>
          </w:tcPr>
          <w:p w14:paraId="1F4232F7" w14:textId="77777777" w:rsidR="003F0E75" w:rsidRDefault="003F0E75" w:rsidP="00D17370">
            <w:pPr>
              <w:spacing w:after="0" w:line="240" w:lineRule="auto"/>
              <w:jc w:val="left"/>
              <w:rPr>
                <w:ins w:id="54" w:author="KM" w:date="2019-03-21T07:43:00Z"/>
                <w:rFonts w:ascii="Times New Roman" w:hAnsi="Times New Roman" w:cs="Times New Roman"/>
                <w:color w:val="auto"/>
                <w:sz w:val="24"/>
                <w:szCs w:val="24"/>
              </w:rPr>
            </w:pPr>
            <w:r w:rsidRPr="007F5440">
              <w:rPr>
                <w:rFonts w:ascii="Times New Roman" w:hAnsi="Times New Roman" w:cs="Times New Roman"/>
                <w:color w:val="auto"/>
                <w:sz w:val="24"/>
                <w:szCs w:val="24"/>
              </w:rPr>
              <w:t>Zadavatel je oprávněn uzavřít smlouvu  pouze s uchazečem, který podal vítěznou nabídku. V případě, že vybraný uchazeč odmítne uzavřít smlouvu se zadavatelem nebo mu neposkytne dostatečnou součinnost, může uzavřít zadavatel smlouvu s uchazečem, který se umístil jako druhý v pořadí.</w:t>
            </w:r>
          </w:p>
          <w:p w14:paraId="616A0BA0" w14:textId="68309C3D" w:rsidR="00FA7AA2" w:rsidRPr="007F5440" w:rsidRDefault="00FA7AA2" w:rsidP="00D17370">
            <w:pPr>
              <w:spacing w:after="0" w:line="240" w:lineRule="auto"/>
              <w:jc w:val="left"/>
              <w:rPr>
                <w:rFonts w:ascii="Times New Roman" w:hAnsi="Times New Roman" w:cs="Times New Roman"/>
                <w:color w:val="auto"/>
                <w:sz w:val="24"/>
                <w:szCs w:val="24"/>
              </w:rPr>
            </w:pPr>
            <w:ins w:id="55" w:author="KM" w:date="2019-03-21T07:43:00Z">
              <w:r w:rsidRPr="00FA7AA2">
                <w:rPr>
                  <w:rFonts w:ascii="Times New Roman" w:hAnsi="Times New Roman" w:cs="Times New Roman"/>
                  <w:color w:val="auto"/>
                  <w:sz w:val="24"/>
                  <w:szCs w:val="24"/>
                </w:rPr>
                <w:t>Smlouva musí být uzavřena ve shodě s podmínkami výběrového řízení a vybranou nabídkou.</w:t>
              </w:r>
            </w:ins>
          </w:p>
        </w:tc>
        <w:tc>
          <w:tcPr>
            <w:tcW w:w="1717" w:type="dxa"/>
          </w:tcPr>
          <w:p w14:paraId="3C4CD117"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244E1F03" w14:textId="77777777" w:rsidTr="00D17370">
        <w:trPr>
          <w:jc w:val="center"/>
        </w:trPr>
        <w:tc>
          <w:tcPr>
            <w:tcW w:w="2974" w:type="dxa"/>
            <w:vAlign w:val="center"/>
          </w:tcPr>
          <w:p w14:paraId="5A4F348A" w14:textId="77777777" w:rsidR="003F0E75" w:rsidRPr="007F5440" w:rsidRDefault="003F0E75" w:rsidP="006D2EF6">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Uveřejnění smlouvy </w:t>
            </w:r>
            <w:ins w:id="56" w:author="KM" w:date="2019-03-18T12:18:00Z">
              <w:r w:rsidR="006D2EF6">
                <w:rPr>
                  <w:rFonts w:ascii="Times New Roman" w:hAnsi="Times New Roman" w:cs="Times New Roman"/>
                  <w:color w:val="auto"/>
                  <w:sz w:val="24"/>
                  <w:szCs w:val="24"/>
                </w:rPr>
                <w:t>v registru smluv</w:t>
              </w:r>
            </w:ins>
            <w:del w:id="57" w:author="KM" w:date="2019-03-18T12:18:00Z">
              <w:r w:rsidRPr="007F5440" w:rsidDel="006D2EF6">
                <w:rPr>
                  <w:rFonts w:ascii="Times New Roman" w:hAnsi="Times New Roman" w:cs="Times New Roman"/>
                  <w:color w:val="auto"/>
                  <w:sz w:val="24"/>
                  <w:szCs w:val="24"/>
                </w:rPr>
                <w:delText>na profilu zadavatele</w:delText>
              </w:r>
            </w:del>
          </w:p>
        </w:tc>
        <w:tc>
          <w:tcPr>
            <w:tcW w:w="4253" w:type="dxa"/>
          </w:tcPr>
          <w:p w14:paraId="2B9F7D5B" w14:textId="4C3126DE" w:rsidR="003F0E75" w:rsidRPr="007F5440" w:rsidRDefault="003F0E75" w:rsidP="006D2EF6">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 xml:space="preserve">Zadavatel je povinen uveřejnit </w:t>
            </w:r>
            <w:del w:id="58" w:author="KM" w:date="2019-03-18T12:19:00Z">
              <w:r w:rsidRPr="007F5440" w:rsidDel="006D2EF6">
                <w:rPr>
                  <w:rFonts w:ascii="Times New Roman" w:hAnsi="Times New Roman" w:cs="Times New Roman"/>
                  <w:color w:val="auto"/>
                  <w:sz w:val="24"/>
                  <w:szCs w:val="24"/>
                </w:rPr>
                <w:delText xml:space="preserve">celé </w:delText>
              </w:r>
            </w:del>
            <w:ins w:id="59" w:author="KM" w:date="2019-03-21T07:43:00Z">
              <w:r w:rsidR="00FA7AA2">
                <w:rPr>
                  <w:rFonts w:ascii="Times New Roman" w:hAnsi="Times New Roman" w:cs="Times New Roman"/>
                  <w:color w:val="auto"/>
                  <w:sz w:val="24"/>
                  <w:szCs w:val="24"/>
                </w:rPr>
                <w:t>elektronický</w:t>
              </w:r>
            </w:ins>
            <w:ins w:id="60" w:author="KM" w:date="2019-03-18T12:19:00Z">
              <w:r w:rsidR="006D2EF6">
                <w:rPr>
                  <w:rFonts w:ascii="Times New Roman" w:hAnsi="Times New Roman" w:cs="Times New Roman"/>
                  <w:color w:val="auto"/>
                  <w:sz w:val="24"/>
                  <w:szCs w:val="24"/>
                </w:rPr>
                <w:t xml:space="preserve"> obraz </w:t>
              </w:r>
            </w:ins>
            <w:del w:id="61" w:author="KM" w:date="2019-03-18T12:19:00Z">
              <w:r w:rsidRPr="007F5440" w:rsidDel="006D2EF6">
                <w:rPr>
                  <w:rFonts w:ascii="Times New Roman" w:hAnsi="Times New Roman" w:cs="Times New Roman"/>
                  <w:color w:val="auto"/>
                  <w:sz w:val="24"/>
                  <w:szCs w:val="24"/>
                </w:rPr>
                <w:delText xml:space="preserve">znění </w:delText>
              </w:r>
            </w:del>
            <w:r w:rsidRPr="007F5440">
              <w:rPr>
                <w:rFonts w:ascii="Times New Roman" w:hAnsi="Times New Roman" w:cs="Times New Roman"/>
                <w:color w:val="auto"/>
                <w:sz w:val="24"/>
                <w:szCs w:val="24"/>
              </w:rPr>
              <w:t>sml</w:t>
            </w:r>
            <w:r w:rsidR="007F5440" w:rsidRPr="007F5440">
              <w:rPr>
                <w:rFonts w:ascii="Times New Roman" w:hAnsi="Times New Roman" w:cs="Times New Roman"/>
                <w:color w:val="auto"/>
                <w:sz w:val="24"/>
                <w:szCs w:val="24"/>
              </w:rPr>
              <w:t>ouvy na profilu zadavatele do 30</w:t>
            </w:r>
            <w:r w:rsidRPr="007F5440">
              <w:rPr>
                <w:rFonts w:ascii="Times New Roman" w:hAnsi="Times New Roman" w:cs="Times New Roman"/>
                <w:color w:val="auto"/>
                <w:sz w:val="24"/>
                <w:szCs w:val="24"/>
              </w:rPr>
              <w:t xml:space="preserve"> dnů od jejího uzavření.</w:t>
            </w:r>
          </w:p>
        </w:tc>
        <w:tc>
          <w:tcPr>
            <w:tcW w:w="1717" w:type="dxa"/>
          </w:tcPr>
          <w:p w14:paraId="2098E321"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054A0766" w14:textId="77777777" w:rsidTr="00D17370">
        <w:trPr>
          <w:jc w:val="center"/>
        </w:trPr>
        <w:tc>
          <w:tcPr>
            <w:tcW w:w="2974" w:type="dxa"/>
            <w:tcBorders>
              <w:bottom w:val="single" w:sz="12" w:space="0" w:color="auto"/>
            </w:tcBorders>
            <w:vAlign w:val="center"/>
          </w:tcPr>
          <w:p w14:paraId="64088E81"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Archivace dokumentů</w:t>
            </w:r>
          </w:p>
        </w:tc>
        <w:tc>
          <w:tcPr>
            <w:tcW w:w="4253" w:type="dxa"/>
            <w:tcBorders>
              <w:bottom w:val="single" w:sz="12" w:space="0" w:color="auto"/>
            </w:tcBorders>
          </w:tcPr>
          <w:p w14:paraId="374FD197" w14:textId="77777777" w:rsidR="003F0E75" w:rsidRPr="007F5440" w:rsidRDefault="003F0E75" w:rsidP="007F544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Zadavatel je povinen archivovat dokumenty vztahující se k veřejné zakázce</w:t>
            </w:r>
            <w:r w:rsidR="007F5440" w:rsidRPr="007F5440">
              <w:rPr>
                <w:rFonts w:ascii="Times New Roman" w:hAnsi="Times New Roman" w:cs="Times New Roman"/>
                <w:color w:val="auto"/>
                <w:sz w:val="24"/>
                <w:szCs w:val="24"/>
              </w:rPr>
              <w:t>.</w:t>
            </w:r>
          </w:p>
        </w:tc>
        <w:tc>
          <w:tcPr>
            <w:tcW w:w="1717" w:type="dxa"/>
            <w:tcBorders>
              <w:bottom w:val="single" w:sz="12" w:space="0" w:color="auto"/>
            </w:tcBorders>
          </w:tcPr>
          <w:p w14:paraId="0C2868D2"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r w:rsidR="003F0E75" w:rsidRPr="007F5440" w14:paraId="1DB70AF3" w14:textId="77777777" w:rsidTr="00D17370">
        <w:trPr>
          <w:jc w:val="center"/>
        </w:trPr>
        <w:tc>
          <w:tcPr>
            <w:tcW w:w="2974" w:type="dxa"/>
            <w:tcBorders>
              <w:top w:val="single" w:sz="12" w:space="0" w:color="auto"/>
              <w:bottom w:val="single" w:sz="12" w:space="0" w:color="auto"/>
            </w:tcBorders>
            <w:vAlign w:val="center"/>
          </w:tcPr>
          <w:p w14:paraId="040A95FF"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Zrušení výběrového řízení</w:t>
            </w:r>
          </w:p>
        </w:tc>
        <w:tc>
          <w:tcPr>
            <w:tcW w:w="4253" w:type="dxa"/>
            <w:tcBorders>
              <w:top w:val="single" w:sz="12" w:space="0" w:color="auto"/>
              <w:bottom w:val="single" w:sz="12" w:space="0" w:color="auto"/>
            </w:tcBorders>
          </w:tcPr>
          <w:p w14:paraId="2529051F"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Zadavatel je oprávněn výběrové řízení zrušit, nejpozději však do uzavření smlouvy. O zrušení výběrového řízení je zadavatel povinen bezodkladně písemně informovat všechny uchazeče, kteří podali nabídku ve lhůtě pro podání nabídek.</w:t>
            </w:r>
          </w:p>
          <w:p w14:paraId="31B6338E" w14:textId="77777777" w:rsidR="003F0E75" w:rsidRPr="007F5440" w:rsidRDefault="003F0E75" w:rsidP="00D17370">
            <w:pPr>
              <w:spacing w:after="0" w:line="240" w:lineRule="auto"/>
              <w:jc w:val="left"/>
              <w:rPr>
                <w:rFonts w:ascii="Times New Roman" w:hAnsi="Times New Roman" w:cs="Times New Roman"/>
                <w:color w:val="auto"/>
                <w:sz w:val="24"/>
                <w:szCs w:val="24"/>
              </w:rPr>
            </w:pPr>
            <w:r w:rsidRPr="007F5440">
              <w:rPr>
                <w:rFonts w:ascii="Times New Roman" w:hAnsi="Times New Roman" w:cs="Times New Roman"/>
                <w:color w:val="auto"/>
                <w:sz w:val="24"/>
                <w:szCs w:val="24"/>
              </w:rPr>
              <w:t>V případě zrušení výběrového řízení v době běhu lhůty pro podávání nabídek, uveřejní zadavatel informaci o zrušení výběrového řízení stejným způsobem, jakým toto výběrové řízení zahájil.</w:t>
            </w:r>
          </w:p>
        </w:tc>
        <w:tc>
          <w:tcPr>
            <w:tcW w:w="1717" w:type="dxa"/>
            <w:tcBorders>
              <w:top w:val="single" w:sz="12" w:space="0" w:color="auto"/>
              <w:bottom w:val="single" w:sz="12" w:space="0" w:color="auto"/>
            </w:tcBorders>
          </w:tcPr>
          <w:p w14:paraId="35E49864" w14:textId="77777777" w:rsidR="003F0E75" w:rsidRPr="007F5440" w:rsidRDefault="003F0E75" w:rsidP="00D17370">
            <w:pPr>
              <w:spacing w:after="0" w:line="240" w:lineRule="auto"/>
              <w:rPr>
                <w:rFonts w:ascii="Times New Roman" w:hAnsi="Times New Roman" w:cs="Times New Roman"/>
                <w:color w:val="auto"/>
                <w:sz w:val="24"/>
                <w:szCs w:val="24"/>
                <w:lang w:eastAsia="en-US"/>
              </w:rPr>
            </w:pPr>
          </w:p>
        </w:tc>
      </w:tr>
    </w:tbl>
    <w:p w14:paraId="122BBEDB" w14:textId="77777777" w:rsidR="003F0E75" w:rsidRPr="007F5440" w:rsidRDefault="003F0E75" w:rsidP="003F0E75">
      <w:pPr>
        <w:spacing w:after="0" w:line="240" w:lineRule="auto"/>
        <w:rPr>
          <w:rFonts w:ascii="Times New Roman" w:hAnsi="Times New Roman" w:cs="Times New Roman"/>
          <w:sz w:val="24"/>
          <w:szCs w:val="24"/>
        </w:rPr>
      </w:pPr>
    </w:p>
    <w:p w14:paraId="3345A257" w14:textId="77777777" w:rsidR="003F0E75" w:rsidRPr="007F5440" w:rsidRDefault="003F0E75" w:rsidP="003F0E75">
      <w:pPr>
        <w:rPr>
          <w:rFonts w:ascii="Times New Roman" w:hAnsi="Times New Roman" w:cs="Times New Roman"/>
          <w:sz w:val="24"/>
          <w:szCs w:val="24"/>
        </w:rPr>
      </w:pPr>
    </w:p>
    <w:p w14:paraId="1171A1B9" w14:textId="77777777" w:rsidR="003F0E75" w:rsidRPr="007F5440" w:rsidRDefault="003F0E75" w:rsidP="003F0E75">
      <w:pPr>
        <w:rPr>
          <w:rFonts w:ascii="Times New Roman" w:hAnsi="Times New Roman" w:cs="Times New Roman"/>
          <w:color w:val="auto"/>
          <w:sz w:val="24"/>
          <w:szCs w:val="24"/>
        </w:rPr>
      </w:pPr>
      <w:r w:rsidRPr="007F5440">
        <w:rPr>
          <w:rFonts w:ascii="Times New Roman" w:hAnsi="Times New Roman" w:cs="Times New Roman"/>
          <w:color w:val="auto"/>
          <w:sz w:val="24"/>
          <w:szCs w:val="24"/>
        </w:rPr>
        <w:t>Zadavatel si může v zadávacích podmínkách vyhradit, že o podaných nabídkách bude s uchazeči jednat. Pravid</w:t>
      </w:r>
      <w:r w:rsidR="007F5440" w:rsidRPr="007F5440">
        <w:rPr>
          <w:rFonts w:ascii="Times New Roman" w:hAnsi="Times New Roman" w:cs="Times New Roman"/>
          <w:color w:val="auto"/>
          <w:sz w:val="24"/>
          <w:szCs w:val="24"/>
        </w:rPr>
        <w:t>la tohoto postupu stanoví čl. 29 Opatření rektora</w:t>
      </w:r>
      <w:ins w:id="62" w:author="KM" w:date="2019-03-18T12:19:00Z">
        <w:r w:rsidR="006D2EF6">
          <w:rPr>
            <w:rFonts w:ascii="Times New Roman" w:hAnsi="Times New Roman" w:cs="Times New Roman"/>
            <w:color w:val="auto"/>
            <w:sz w:val="24"/>
            <w:szCs w:val="24"/>
          </w:rPr>
          <w:t xml:space="preserve"> pro VZ</w:t>
        </w:r>
      </w:ins>
      <w:del w:id="63" w:author="KM" w:date="2019-03-18T12:19:00Z">
        <w:r w:rsidR="007F5440" w:rsidRPr="007F5440" w:rsidDel="006D2EF6">
          <w:rPr>
            <w:rFonts w:ascii="Times New Roman" w:hAnsi="Times New Roman" w:cs="Times New Roman"/>
            <w:color w:val="auto"/>
            <w:sz w:val="24"/>
            <w:szCs w:val="24"/>
          </w:rPr>
          <w:delText xml:space="preserve"> č. 27/2016</w:delText>
        </w:r>
      </w:del>
      <w:r w:rsidRPr="007F5440">
        <w:rPr>
          <w:rFonts w:ascii="Times New Roman" w:hAnsi="Times New Roman" w:cs="Times New Roman"/>
          <w:color w:val="auto"/>
          <w:sz w:val="24"/>
          <w:szCs w:val="24"/>
        </w:rPr>
        <w:t>.</w:t>
      </w:r>
    </w:p>
    <w:p w14:paraId="4F55FFF0" w14:textId="77777777" w:rsidR="00F53A5E" w:rsidRPr="007F5440" w:rsidRDefault="00F53A5E">
      <w:pPr>
        <w:rPr>
          <w:rFonts w:ascii="Times New Roman" w:hAnsi="Times New Roman" w:cs="Times New Roman"/>
          <w:sz w:val="24"/>
          <w:szCs w:val="24"/>
        </w:rPr>
      </w:pPr>
    </w:p>
    <w:sectPr w:rsidR="00F53A5E" w:rsidRPr="007F5440">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CAC39" w16cid:durableId="203BE062"/>
  <w16cid:commentId w16cid:paraId="2431903E" w16cid:durableId="203A5A13"/>
  <w16cid:commentId w16cid:paraId="1B622D29" w16cid:durableId="203BE0A4"/>
  <w16cid:commentId w16cid:paraId="1C775C2A" w16cid:durableId="203A5B5E"/>
  <w16cid:commentId w16cid:paraId="593F9811" w16cid:durableId="203BE0FC"/>
  <w16cid:commentId w16cid:paraId="314FC69C" w16cid:durableId="203BE127"/>
  <w16cid:commentId w16cid:paraId="241BF589" w16cid:durableId="203BE141"/>
  <w16cid:commentId w16cid:paraId="2A176F3B" w16cid:durableId="203A5D9F"/>
  <w16cid:commentId w16cid:paraId="21AB1032" w16cid:durableId="203BE4E3"/>
  <w16cid:commentId w16cid:paraId="6012F835" w16cid:durableId="203A5CF5"/>
  <w16cid:commentId w16cid:paraId="5EE98A17" w16cid:durableId="203BE1EF"/>
  <w16cid:commentId w16cid:paraId="12E687C7" w16cid:durableId="203BE3F4"/>
  <w16cid:commentId w16cid:paraId="4BDC39B7" w16cid:durableId="203BE3B4"/>
  <w16cid:commentId w16cid:paraId="07D096C7" w16cid:durableId="203BE296"/>
  <w16cid:commentId w16cid:paraId="2BAF63F3" w16cid:durableId="203BE2AF"/>
  <w16cid:commentId w16cid:paraId="156D4AD3" w16cid:durableId="203BE2B0"/>
  <w16cid:commentId w16cid:paraId="6BCE67D6" w16cid:durableId="203BE2CB"/>
  <w16cid:commentId w16cid:paraId="58FC910C" w16cid:durableId="203BE2EB"/>
  <w16cid:commentId w16cid:paraId="226092C8" w16cid:durableId="203BE4B0"/>
  <w16cid:commentId w16cid:paraId="0ED542AD" w16cid:durableId="203BE317"/>
  <w16cid:commentId w16cid:paraId="75058E05" w16cid:durableId="203BE3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9A28C" w14:textId="77777777" w:rsidR="004B3C4C" w:rsidRDefault="004B3C4C">
      <w:pPr>
        <w:spacing w:after="0" w:line="240" w:lineRule="auto"/>
      </w:pPr>
      <w:r>
        <w:separator/>
      </w:r>
    </w:p>
  </w:endnote>
  <w:endnote w:type="continuationSeparator" w:id="0">
    <w:p w14:paraId="7A8B2021" w14:textId="77777777" w:rsidR="004B3C4C" w:rsidRDefault="004B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022B5" w14:textId="77777777" w:rsidR="004B3C4C" w:rsidRDefault="004B3C4C">
      <w:pPr>
        <w:spacing w:after="0" w:line="240" w:lineRule="auto"/>
      </w:pPr>
      <w:r>
        <w:separator/>
      </w:r>
    </w:p>
  </w:footnote>
  <w:footnote w:type="continuationSeparator" w:id="0">
    <w:p w14:paraId="686B3F7C" w14:textId="77777777" w:rsidR="004B3C4C" w:rsidRDefault="004B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7CFDC" w14:textId="77777777" w:rsidR="005D2E98" w:rsidRDefault="005D2E98" w:rsidP="005D2E98">
    <w:pPr>
      <w:pStyle w:val="Zhlav"/>
    </w:pPr>
    <w:r>
      <w:rPr>
        <w:rFonts w:ascii="Arial" w:hAnsi="Arial" w:cs="Arial"/>
      </w:rPr>
      <w:t>Příloha č. 2 Opatření tajemníka č</w:t>
    </w:r>
    <w:r w:rsidRPr="006D2EF6">
      <w:rPr>
        <w:rFonts w:ascii="Arial" w:hAnsi="Arial" w:cs="Arial"/>
        <w:highlight w:val="yellow"/>
        <w:rPrChange w:id="64" w:author="KM" w:date="2019-03-18T12:13:00Z">
          <w:rPr>
            <w:rFonts w:ascii="Arial" w:hAnsi="Arial" w:cs="Arial"/>
          </w:rPr>
        </w:rPrChange>
      </w:rPr>
      <w:t>. 8/2016</w:t>
    </w:r>
  </w:p>
  <w:p w14:paraId="0DADD9D5" w14:textId="77777777" w:rsidR="00464E54" w:rsidRDefault="004B3C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6A2E"/>
    <w:multiLevelType w:val="hybridMultilevel"/>
    <w:tmpl w:val="C044622A"/>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32842486"/>
    <w:multiLevelType w:val="hybridMultilevel"/>
    <w:tmpl w:val="C1D6DE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3C344F88"/>
    <w:multiLevelType w:val="hybridMultilevel"/>
    <w:tmpl w:val="5746819A"/>
    <w:lvl w:ilvl="0" w:tplc="B7B6758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5EEB2164"/>
    <w:multiLevelType w:val="hybridMultilevel"/>
    <w:tmpl w:val="05C220A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6729643E"/>
    <w:multiLevelType w:val="hybridMultilevel"/>
    <w:tmpl w:val="C01ECD5C"/>
    <w:lvl w:ilvl="0" w:tplc="009E13C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C000E94"/>
    <w:multiLevelType w:val="hybridMultilevel"/>
    <w:tmpl w:val="05C220A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M">
    <w15:presenceInfo w15:providerId="None" w15:userId="K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75"/>
    <w:rsid w:val="001A12FC"/>
    <w:rsid w:val="00223997"/>
    <w:rsid w:val="003F0E75"/>
    <w:rsid w:val="004138A5"/>
    <w:rsid w:val="004809DD"/>
    <w:rsid w:val="004B3C4C"/>
    <w:rsid w:val="005058E8"/>
    <w:rsid w:val="005D2E98"/>
    <w:rsid w:val="00697446"/>
    <w:rsid w:val="006D2EF6"/>
    <w:rsid w:val="006F426D"/>
    <w:rsid w:val="007F5440"/>
    <w:rsid w:val="008A1175"/>
    <w:rsid w:val="008C55B6"/>
    <w:rsid w:val="00A1259E"/>
    <w:rsid w:val="00AE4A05"/>
    <w:rsid w:val="00D2798C"/>
    <w:rsid w:val="00E57337"/>
    <w:rsid w:val="00EA1DE1"/>
    <w:rsid w:val="00EC5D4E"/>
    <w:rsid w:val="00F1514F"/>
    <w:rsid w:val="00F53A5E"/>
    <w:rsid w:val="00FA7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E75"/>
    <w:pPr>
      <w:spacing w:after="100" w:line="280" w:lineRule="exact"/>
      <w:jc w:val="both"/>
    </w:pPr>
    <w:rPr>
      <w:rFonts w:ascii="Calibri" w:eastAsia="Calibri" w:hAnsi="Calibri" w:cs="Calibri"/>
      <w:color w:val="394A58"/>
      <w:spacing w:val="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0E75"/>
    <w:pPr>
      <w:ind w:left="708"/>
    </w:pPr>
  </w:style>
  <w:style w:type="paragraph" w:styleId="Zhlav">
    <w:name w:val="header"/>
    <w:basedOn w:val="Normln"/>
    <w:link w:val="ZhlavChar"/>
    <w:uiPriority w:val="99"/>
    <w:unhideWhenUsed/>
    <w:rsid w:val="003F0E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0E75"/>
    <w:rPr>
      <w:rFonts w:ascii="Calibri" w:eastAsia="Calibri" w:hAnsi="Calibri" w:cs="Calibri"/>
      <w:color w:val="394A58"/>
      <w:spacing w:val="3"/>
      <w:lang w:eastAsia="cs-CZ"/>
    </w:rPr>
  </w:style>
  <w:style w:type="paragraph" w:styleId="Zpat">
    <w:name w:val="footer"/>
    <w:basedOn w:val="Normln"/>
    <w:link w:val="ZpatChar"/>
    <w:uiPriority w:val="99"/>
    <w:unhideWhenUsed/>
    <w:rsid w:val="003F0E75"/>
    <w:pPr>
      <w:tabs>
        <w:tab w:val="center" w:pos="4536"/>
        <w:tab w:val="right" w:pos="9072"/>
      </w:tabs>
      <w:spacing w:after="0" w:line="240" w:lineRule="auto"/>
    </w:pPr>
  </w:style>
  <w:style w:type="character" w:customStyle="1" w:styleId="ZpatChar">
    <w:name w:val="Zápatí Char"/>
    <w:basedOn w:val="Standardnpsmoodstavce"/>
    <w:link w:val="Zpat"/>
    <w:uiPriority w:val="99"/>
    <w:rsid w:val="003F0E75"/>
    <w:rPr>
      <w:rFonts w:ascii="Calibri" w:eastAsia="Calibri" w:hAnsi="Calibri" w:cs="Calibri"/>
      <w:color w:val="394A58"/>
      <w:spacing w:val="3"/>
      <w:lang w:eastAsia="cs-CZ"/>
    </w:rPr>
  </w:style>
  <w:style w:type="paragraph" w:styleId="Textbubliny">
    <w:name w:val="Balloon Text"/>
    <w:basedOn w:val="Normln"/>
    <w:link w:val="TextbublinyChar"/>
    <w:uiPriority w:val="99"/>
    <w:semiHidden/>
    <w:unhideWhenUsed/>
    <w:rsid w:val="006D2E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2EF6"/>
    <w:rPr>
      <w:rFonts w:ascii="Segoe UI" w:eastAsia="Calibri" w:hAnsi="Segoe UI" w:cs="Segoe UI"/>
      <w:color w:val="394A58"/>
      <w:spacing w:val="3"/>
      <w:sz w:val="18"/>
      <w:szCs w:val="18"/>
      <w:lang w:eastAsia="cs-CZ"/>
    </w:rPr>
  </w:style>
  <w:style w:type="character" w:styleId="Odkaznakoment">
    <w:name w:val="annotation reference"/>
    <w:basedOn w:val="Standardnpsmoodstavce"/>
    <w:uiPriority w:val="99"/>
    <w:semiHidden/>
    <w:unhideWhenUsed/>
    <w:rsid w:val="001A12FC"/>
    <w:rPr>
      <w:sz w:val="16"/>
      <w:szCs w:val="16"/>
    </w:rPr>
  </w:style>
  <w:style w:type="paragraph" w:styleId="Textkomente">
    <w:name w:val="annotation text"/>
    <w:basedOn w:val="Normln"/>
    <w:link w:val="TextkomenteChar"/>
    <w:uiPriority w:val="99"/>
    <w:semiHidden/>
    <w:unhideWhenUsed/>
    <w:rsid w:val="001A12FC"/>
    <w:pPr>
      <w:spacing w:line="240" w:lineRule="auto"/>
    </w:pPr>
    <w:rPr>
      <w:sz w:val="20"/>
      <w:szCs w:val="20"/>
    </w:rPr>
  </w:style>
  <w:style w:type="character" w:customStyle="1" w:styleId="TextkomenteChar">
    <w:name w:val="Text komentáře Char"/>
    <w:basedOn w:val="Standardnpsmoodstavce"/>
    <w:link w:val="Textkomente"/>
    <w:uiPriority w:val="99"/>
    <w:semiHidden/>
    <w:rsid w:val="001A12FC"/>
    <w:rPr>
      <w:rFonts w:ascii="Calibri" w:eastAsia="Calibri" w:hAnsi="Calibri" w:cs="Calibri"/>
      <w:color w:val="394A58"/>
      <w:spacing w:val="3"/>
      <w:sz w:val="20"/>
      <w:szCs w:val="20"/>
      <w:lang w:eastAsia="cs-CZ"/>
    </w:rPr>
  </w:style>
  <w:style w:type="paragraph" w:styleId="Pedmtkomente">
    <w:name w:val="annotation subject"/>
    <w:basedOn w:val="Textkomente"/>
    <w:next w:val="Textkomente"/>
    <w:link w:val="PedmtkomenteChar"/>
    <w:uiPriority w:val="99"/>
    <w:semiHidden/>
    <w:unhideWhenUsed/>
    <w:rsid w:val="001A12FC"/>
    <w:rPr>
      <w:b/>
      <w:bCs/>
    </w:rPr>
  </w:style>
  <w:style w:type="character" w:customStyle="1" w:styleId="PedmtkomenteChar">
    <w:name w:val="Předmět komentáře Char"/>
    <w:basedOn w:val="TextkomenteChar"/>
    <w:link w:val="Pedmtkomente"/>
    <w:uiPriority w:val="99"/>
    <w:semiHidden/>
    <w:rsid w:val="001A12FC"/>
    <w:rPr>
      <w:rFonts w:ascii="Calibri" w:eastAsia="Calibri" w:hAnsi="Calibri" w:cs="Calibri"/>
      <w:b/>
      <w:bCs/>
      <w:color w:val="394A58"/>
      <w:spacing w:val="3"/>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E75"/>
    <w:pPr>
      <w:spacing w:after="100" w:line="280" w:lineRule="exact"/>
      <w:jc w:val="both"/>
    </w:pPr>
    <w:rPr>
      <w:rFonts w:ascii="Calibri" w:eastAsia="Calibri" w:hAnsi="Calibri" w:cs="Calibri"/>
      <w:color w:val="394A58"/>
      <w:spacing w:val="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0E75"/>
    <w:pPr>
      <w:ind w:left="708"/>
    </w:pPr>
  </w:style>
  <w:style w:type="paragraph" w:styleId="Zhlav">
    <w:name w:val="header"/>
    <w:basedOn w:val="Normln"/>
    <w:link w:val="ZhlavChar"/>
    <w:uiPriority w:val="99"/>
    <w:unhideWhenUsed/>
    <w:rsid w:val="003F0E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0E75"/>
    <w:rPr>
      <w:rFonts w:ascii="Calibri" w:eastAsia="Calibri" w:hAnsi="Calibri" w:cs="Calibri"/>
      <w:color w:val="394A58"/>
      <w:spacing w:val="3"/>
      <w:lang w:eastAsia="cs-CZ"/>
    </w:rPr>
  </w:style>
  <w:style w:type="paragraph" w:styleId="Zpat">
    <w:name w:val="footer"/>
    <w:basedOn w:val="Normln"/>
    <w:link w:val="ZpatChar"/>
    <w:uiPriority w:val="99"/>
    <w:unhideWhenUsed/>
    <w:rsid w:val="003F0E75"/>
    <w:pPr>
      <w:tabs>
        <w:tab w:val="center" w:pos="4536"/>
        <w:tab w:val="right" w:pos="9072"/>
      </w:tabs>
      <w:spacing w:after="0" w:line="240" w:lineRule="auto"/>
    </w:pPr>
  </w:style>
  <w:style w:type="character" w:customStyle="1" w:styleId="ZpatChar">
    <w:name w:val="Zápatí Char"/>
    <w:basedOn w:val="Standardnpsmoodstavce"/>
    <w:link w:val="Zpat"/>
    <w:uiPriority w:val="99"/>
    <w:rsid w:val="003F0E75"/>
    <w:rPr>
      <w:rFonts w:ascii="Calibri" w:eastAsia="Calibri" w:hAnsi="Calibri" w:cs="Calibri"/>
      <w:color w:val="394A58"/>
      <w:spacing w:val="3"/>
      <w:lang w:eastAsia="cs-CZ"/>
    </w:rPr>
  </w:style>
  <w:style w:type="paragraph" w:styleId="Textbubliny">
    <w:name w:val="Balloon Text"/>
    <w:basedOn w:val="Normln"/>
    <w:link w:val="TextbublinyChar"/>
    <w:uiPriority w:val="99"/>
    <w:semiHidden/>
    <w:unhideWhenUsed/>
    <w:rsid w:val="006D2E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2EF6"/>
    <w:rPr>
      <w:rFonts w:ascii="Segoe UI" w:eastAsia="Calibri" w:hAnsi="Segoe UI" w:cs="Segoe UI"/>
      <w:color w:val="394A58"/>
      <w:spacing w:val="3"/>
      <w:sz w:val="18"/>
      <w:szCs w:val="18"/>
      <w:lang w:eastAsia="cs-CZ"/>
    </w:rPr>
  </w:style>
  <w:style w:type="character" w:styleId="Odkaznakoment">
    <w:name w:val="annotation reference"/>
    <w:basedOn w:val="Standardnpsmoodstavce"/>
    <w:uiPriority w:val="99"/>
    <w:semiHidden/>
    <w:unhideWhenUsed/>
    <w:rsid w:val="001A12FC"/>
    <w:rPr>
      <w:sz w:val="16"/>
      <w:szCs w:val="16"/>
    </w:rPr>
  </w:style>
  <w:style w:type="paragraph" w:styleId="Textkomente">
    <w:name w:val="annotation text"/>
    <w:basedOn w:val="Normln"/>
    <w:link w:val="TextkomenteChar"/>
    <w:uiPriority w:val="99"/>
    <w:semiHidden/>
    <w:unhideWhenUsed/>
    <w:rsid w:val="001A12FC"/>
    <w:pPr>
      <w:spacing w:line="240" w:lineRule="auto"/>
    </w:pPr>
    <w:rPr>
      <w:sz w:val="20"/>
      <w:szCs w:val="20"/>
    </w:rPr>
  </w:style>
  <w:style w:type="character" w:customStyle="1" w:styleId="TextkomenteChar">
    <w:name w:val="Text komentáře Char"/>
    <w:basedOn w:val="Standardnpsmoodstavce"/>
    <w:link w:val="Textkomente"/>
    <w:uiPriority w:val="99"/>
    <w:semiHidden/>
    <w:rsid w:val="001A12FC"/>
    <w:rPr>
      <w:rFonts w:ascii="Calibri" w:eastAsia="Calibri" w:hAnsi="Calibri" w:cs="Calibri"/>
      <w:color w:val="394A58"/>
      <w:spacing w:val="3"/>
      <w:sz w:val="20"/>
      <w:szCs w:val="20"/>
      <w:lang w:eastAsia="cs-CZ"/>
    </w:rPr>
  </w:style>
  <w:style w:type="paragraph" w:styleId="Pedmtkomente">
    <w:name w:val="annotation subject"/>
    <w:basedOn w:val="Textkomente"/>
    <w:next w:val="Textkomente"/>
    <w:link w:val="PedmtkomenteChar"/>
    <w:uiPriority w:val="99"/>
    <w:semiHidden/>
    <w:unhideWhenUsed/>
    <w:rsid w:val="001A12FC"/>
    <w:rPr>
      <w:b/>
      <w:bCs/>
    </w:rPr>
  </w:style>
  <w:style w:type="character" w:customStyle="1" w:styleId="PedmtkomenteChar">
    <w:name w:val="Předmět komentáře Char"/>
    <w:basedOn w:val="TextkomenteChar"/>
    <w:link w:val="Pedmtkomente"/>
    <w:uiPriority w:val="99"/>
    <w:semiHidden/>
    <w:rsid w:val="001A12FC"/>
    <w:rPr>
      <w:rFonts w:ascii="Calibri" w:eastAsia="Calibri" w:hAnsi="Calibri" w:cs="Calibri"/>
      <w:b/>
      <w:bCs/>
      <w:color w:val="394A58"/>
      <w:spacing w:val="3"/>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1760</Words>
  <Characters>10388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Tereza Martinovičova</cp:lastModifiedBy>
  <cp:revision>2</cp:revision>
  <dcterms:created xsi:type="dcterms:W3CDTF">2019-03-27T13:14:00Z</dcterms:created>
  <dcterms:modified xsi:type="dcterms:W3CDTF">2019-03-27T13:14:00Z</dcterms:modified>
</cp:coreProperties>
</file>