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CE6" w:rsidRPr="001C0752" w:rsidRDefault="001C0752" w:rsidP="001C0752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Annex No.</w:t>
      </w:r>
      <w:r w:rsidR="00072083" w:rsidRPr="001C0752">
        <w:rPr>
          <w:rFonts w:ascii="Times New Roman" w:hAnsi="Times New Roman" w:cs="Times New Roman"/>
          <w:sz w:val="24"/>
          <w:szCs w:val="24"/>
          <w:lang w:val="en-GB"/>
        </w:rPr>
        <w:t xml:space="preserve"> 4 </w:t>
      </w:r>
      <w:r>
        <w:rPr>
          <w:rFonts w:ascii="Times New Roman" w:hAnsi="Times New Roman" w:cs="Times New Roman"/>
          <w:sz w:val="24"/>
          <w:szCs w:val="24"/>
          <w:lang w:val="en-GB"/>
        </w:rPr>
        <w:t>to Dean's Measure No.</w:t>
      </w:r>
      <w:r w:rsidR="00072083" w:rsidRPr="001C0752">
        <w:rPr>
          <w:rFonts w:ascii="Times New Roman" w:hAnsi="Times New Roman" w:cs="Times New Roman"/>
          <w:sz w:val="24"/>
          <w:szCs w:val="24"/>
          <w:lang w:val="en-GB"/>
        </w:rPr>
        <w:t xml:space="preserve"> 11/2015</w:t>
      </w:r>
    </w:p>
    <w:p w:rsidR="00072083" w:rsidRPr="001C0752" w:rsidRDefault="001C0752" w:rsidP="00072083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Agreement</w:t>
      </w:r>
    </w:p>
    <w:p w:rsidR="00072083" w:rsidRPr="001C0752" w:rsidRDefault="00D609CD" w:rsidP="00D609CD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entered into pursuant to Section</w:t>
      </w:r>
      <w:r w:rsidR="00072083" w:rsidRPr="001C0752">
        <w:rPr>
          <w:rFonts w:ascii="Times New Roman" w:hAnsi="Times New Roman" w:cs="Times New Roman"/>
          <w:sz w:val="24"/>
          <w:szCs w:val="24"/>
          <w:lang w:val="en-GB"/>
        </w:rPr>
        <w:t xml:space="preserve"> 17</w:t>
      </w:r>
      <w:r w:rsidR="00511A85" w:rsidRPr="001C0752">
        <w:rPr>
          <w:rFonts w:ascii="Times New Roman" w:hAnsi="Times New Roman" w:cs="Times New Roman"/>
          <w:sz w:val="24"/>
          <w:szCs w:val="24"/>
          <w:lang w:val="en-GB"/>
        </w:rPr>
        <w:t>46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511A85" w:rsidRPr="001C0752">
        <w:rPr>
          <w:rFonts w:ascii="Times New Roman" w:hAnsi="Times New Roman" w:cs="Times New Roman"/>
          <w:sz w:val="24"/>
          <w:szCs w:val="24"/>
          <w:lang w:val="en-GB"/>
        </w:rPr>
        <w:t>2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) of Act No. </w:t>
      </w:r>
      <w:r w:rsidR="00511A85" w:rsidRPr="001C0752">
        <w:rPr>
          <w:rFonts w:ascii="Times New Roman" w:hAnsi="Times New Roman" w:cs="Times New Roman"/>
          <w:sz w:val="24"/>
          <w:szCs w:val="24"/>
          <w:lang w:val="en-GB"/>
        </w:rPr>
        <w:t xml:space="preserve">89/2012 </w:t>
      </w:r>
      <w:r>
        <w:rPr>
          <w:rFonts w:ascii="Times New Roman" w:hAnsi="Times New Roman" w:cs="Times New Roman"/>
          <w:sz w:val="24"/>
          <w:szCs w:val="24"/>
          <w:lang w:val="en-GB"/>
        </w:rPr>
        <w:t>Coll., the Civil Code, as amended</w:t>
      </w:r>
    </w:p>
    <w:p w:rsidR="00072083" w:rsidRPr="001C0752" w:rsidRDefault="00D609CD" w:rsidP="00072083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Parties</w:t>
      </w:r>
      <w:r w:rsidR="00072083" w:rsidRPr="001C0752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:rsidR="00072083" w:rsidRDefault="00D609CD" w:rsidP="00072083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Charles University</w:t>
      </w:r>
    </w:p>
    <w:p w:rsidR="00FE094C" w:rsidRPr="001C0752" w:rsidRDefault="00FE094C" w:rsidP="0007208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Faculty of physical education and sport</w:t>
      </w:r>
    </w:p>
    <w:p w:rsidR="00072083" w:rsidRPr="001C0752" w:rsidRDefault="00072083" w:rsidP="0007208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1C075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José Martího 31</w:t>
      </w:r>
    </w:p>
    <w:p w:rsidR="00072083" w:rsidRPr="001C0752" w:rsidRDefault="00511A85" w:rsidP="0007208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1C075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162 52  Praha 6</w:t>
      </w:r>
    </w:p>
    <w:p w:rsidR="00072083" w:rsidRPr="001C0752" w:rsidRDefault="00511A85" w:rsidP="00D609CD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1C0752">
        <w:rPr>
          <w:rFonts w:ascii="Times New Roman" w:eastAsia="Times New Roman" w:hAnsi="Times New Roman" w:cs="Times New Roman"/>
          <w:bCs/>
          <w:sz w:val="24"/>
          <w:szCs w:val="24"/>
          <w:lang w:val="en-GB" w:eastAsia="cs-CZ"/>
        </w:rPr>
        <w:t>I</w:t>
      </w:r>
      <w:r w:rsidR="00D609CD">
        <w:rPr>
          <w:rFonts w:ascii="Times New Roman" w:eastAsia="Times New Roman" w:hAnsi="Times New Roman" w:cs="Times New Roman"/>
          <w:bCs/>
          <w:sz w:val="24"/>
          <w:szCs w:val="24"/>
          <w:lang w:val="en-GB" w:eastAsia="cs-CZ"/>
        </w:rPr>
        <w:t>D No.</w:t>
      </w:r>
      <w:r w:rsidR="00072083" w:rsidRPr="001C0752">
        <w:rPr>
          <w:rFonts w:ascii="Times New Roman" w:eastAsia="Times New Roman" w:hAnsi="Times New Roman" w:cs="Times New Roman"/>
          <w:bCs/>
          <w:sz w:val="24"/>
          <w:szCs w:val="24"/>
          <w:lang w:val="en-GB" w:eastAsia="cs-CZ"/>
        </w:rPr>
        <w:t>: </w:t>
      </w:r>
      <w:r w:rsidR="00072083" w:rsidRPr="001C075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00216208  </w:t>
      </w:r>
    </w:p>
    <w:p w:rsidR="00072083" w:rsidRPr="001C0752" w:rsidRDefault="00D609CD" w:rsidP="009A49FC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cs-CZ"/>
        </w:rPr>
        <w:t>Tax ID No</w:t>
      </w:r>
      <w:r w:rsidR="009A49FC">
        <w:rPr>
          <w:rFonts w:ascii="Times New Roman" w:eastAsia="Times New Roman" w:hAnsi="Times New Roman" w:cs="Times New Roman"/>
          <w:bCs/>
          <w:sz w:val="24"/>
          <w:szCs w:val="24"/>
          <w:lang w:val="en-GB" w:eastAsia="cs-CZ"/>
        </w:rPr>
        <w:t>.</w:t>
      </w:r>
      <w:r w:rsidR="00072083" w:rsidRPr="001C0752">
        <w:rPr>
          <w:rFonts w:ascii="Times New Roman" w:eastAsia="Times New Roman" w:hAnsi="Times New Roman" w:cs="Times New Roman"/>
          <w:bCs/>
          <w:sz w:val="24"/>
          <w:szCs w:val="24"/>
          <w:lang w:val="en-GB" w:eastAsia="cs-CZ"/>
        </w:rPr>
        <w:t>:</w:t>
      </w:r>
      <w:r w:rsidR="00072083" w:rsidRPr="001C075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 </w:t>
      </w:r>
      <w:r w:rsidR="00072083" w:rsidRPr="001C075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CZ00216208</w:t>
      </w:r>
    </w:p>
    <w:p w:rsidR="0086122E" w:rsidRPr="001C0752" w:rsidRDefault="00D609CD" w:rsidP="00CC05A3">
      <w:pPr>
        <w:spacing w:after="0"/>
        <w:rPr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Represented by</w:t>
      </w:r>
      <w:r w:rsidR="00072083" w:rsidRPr="001C075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: </w:t>
      </w:r>
      <w:r w:rsidR="006B6BEE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head order party</w:t>
      </w:r>
    </w:p>
    <w:p w:rsidR="00072083" w:rsidRPr="001C0752" w:rsidRDefault="00072083" w:rsidP="00D609CD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1C075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(</w:t>
      </w:r>
      <w:proofErr w:type="gramStart"/>
      <w:r w:rsidR="00D609CD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hereinafter</w:t>
      </w:r>
      <w:proofErr w:type="gramEnd"/>
      <w:r w:rsidR="00511A85" w:rsidRPr="001C075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r w:rsidRPr="001C075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UK FTVS)</w:t>
      </w:r>
    </w:p>
    <w:p w:rsidR="00072083" w:rsidRPr="001C0752" w:rsidRDefault="00072083" w:rsidP="00021A02">
      <w:pPr>
        <w:spacing w:before="240"/>
        <w:rPr>
          <w:rFonts w:ascii="Times New Roman" w:hAnsi="Times New Roman" w:cs="Times New Roman"/>
          <w:sz w:val="24"/>
          <w:szCs w:val="24"/>
          <w:lang w:val="en-GB"/>
        </w:rPr>
      </w:pPr>
      <w:r w:rsidRPr="001C0752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9A49FC">
        <w:rPr>
          <w:rFonts w:ascii="Times New Roman" w:hAnsi="Times New Roman" w:cs="Times New Roman"/>
          <w:sz w:val="24"/>
          <w:szCs w:val="24"/>
          <w:lang w:val="en-GB"/>
        </w:rPr>
        <w:t>nd</w:t>
      </w:r>
    </w:p>
    <w:p w:rsidR="00072083" w:rsidRPr="001C0752" w:rsidRDefault="00D609CD" w:rsidP="009A3BDC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Mr/Ms</w:t>
      </w:r>
      <w:r w:rsidR="00072083" w:rsidRPr="001C0752">
        <w:rPr>
          <w:rFonts w:ascii="Times New Roman" w:hAnsi="Times New Roman" w:cs="Times New Roman"/>
          <w:sz w:val="24"/>
          <w:szCs w:val="24"/>
          <w:lang w:val="en-GB"/>
        </w:rPr>
        <w:t>,</w:t>
      </w:r>
    </w:p>
    <w:p w:rsidR="00072083" w:rsidRPr="001C0752" w:rsidRDefault="00D609CD" w:rsidP="00021A02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Name, surname</w:t>
      </w:r>
      <w:proofErr w:type="gramStart"/>
      <w:r w:rsidR="00072083" w:rsidRPr="001C0752">
        <w:rPr>
          <w:rFonts w:ascii="Times New Roman" w:hAnsi="Times New Roman" w:cs="Times New Roman"/>
          <w:sz w:val="24"/>
          <w:szCs w:val="24"/>
          <w:lang w:val="en-GB"/>
        </w:rPr>
        <w:t>:</w:t>
      </w:r>
      <w:ins w:id="0" w:author="Kohlikova" w:date="2018-11-05T13:47:00Z">
        <w:r w:rsidR="00AB1366">
          <w:rPr>
            <w:rFonts w:ascii="Times New Roman" w:hAnsi="Times New Roman" w:cs="Times New Roman"/>
            <w:sz w:val="24"/>
            <w:szCs w:val="24"/>
            <w:lang w:val="en-GB"/>
          </w:rPr>
          <w:t>……………………………………………………………..</w:t>
        </w:r>
      </w:ins>
      <w:proofErr w:type="gramEnd"/>
    </w:p>
    <w:p w:rsidR="00072083" w:rsidRPr="001C0752" w:rsidRDefault="00D609CD" w:rsidP="00021A02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Residence address</w:t>
      </w:r>
      <w:proofErr w:type="gramStart"/>
      <w:r w:rsidR="00387949" w:rsidRPr="001C0752">
        <w:rPr>
          <w:rFonts w:ascii="Times New Roman" w:hAnsi="Times New Roman" w:cs="Times New Roman"/>
          <w:sz w:val="24"/>
          <w:szCs w:val="24"/>
          <w:lang w:val="en-GB"/>
        </w:rPr>
        <w:t>:</w:t>
      </w:r>
      <w:ins w:id="1" w:author="Kohlikova" w:date="2018-11-05T13:47:00Z">
        <w:r w:rsidR="00AB1366">
          <w:rPr>
            <w:rFonts w:ascii="Times New Roman" w:hAnsi="Times New Roman" w:cs="Times New Roman"/>
            <w:sz w:val="24"/>
            <w:szCs w:val="24"/>
            <w:lang w:val="en-GB"/>
          </w:rPr>
          <w:t>………………………………………………………….</w:t>
        </w:r>
      </w:ins>
      <w:proofErr w:type="gramEnd"/>
    </w:p>
    <w:p w:rsidR="00072083" w:rsidRPr="001C0752" w:rsidRDefault="001D2B7C" w:rsidP="00021A02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Birth ID No.</w:t>
      </w:r>
      <w:r w:rsidR="00387949" w:rsidRPr="001C0752">
        <w:rPr>
          <w:rFonts w:ascii="Times New Roman" w:hAnsi="Times New Roman" w:cs="Times New Roman"/>
          <w:sz w:val="24"/>
          <w:szCs w:val="24"/>
          <w:lang w:val="en-GB"/>
        </w:rPr>
        <w:t>:</w:t>
      </w:r>
      <w:ins w:id="2" w:author="Kohlikova" w:date="2018-11-05T13:47:00Z">
        <w:r w:rsidR="00AB1366">
          <w:rPr>
            <w:rFonts w:ascii="Times New Roman" w:hAnsi="Times New Roman" w:cs="Times New Roman"/>
            <w:sz w:val="24"/>
            <w:szCs w:val="24"/>
            <w:lang w:val="en-GB"/>
          </w:rPr>
          <w:t xml:space="preserve"> ………………………………………………</w:t>
        </w:r>
      </w:ins>
    </w:p>
    <w:p w:rsidR="00387949" w:rsidRPr="001C0752" w:rsidRDefault="001D2B7C" w:rsidP="00021A02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Identity card No</w:t>
      </w:r>
      <w:r w:rsidR="00387949" w:rsidRPr="001C0752">
        <w:rPr>
          <w:rFonts w:ascii="Times New Roman" w:hAnsi="Times New Roman" w:cs="Times New Roman"/>
          <w:sz w:val="24"/>
          <w:szCs w:val="24"/>
          <w:lang w:val="en-GB"/>
        </w:rPr>
        <w:t>:</w:t>
      </w:r>
      <w:ins w:id="3" w:author="Kohlikova" w:date="2018-11-05T13:47:00Z">
        <w:r w:rsidR="00AB1366">
          <w:rPr>
            <w:rFonts w:ascii="Times New Roman" w:hAnsi="Times New Roman" w:cs="Times New Roman"/>
            <w:sz w:val="24"/>
            <w:szCs w:val="24"/>
            <w:lang w:val="en-GB"/>
          </w:rPr>
          <w:t xml:space="preserve"> …………………………………………..</w:t>
        </w:r>
      </w:ins>
    </w:p>
    <w:p w:rsidR="00387949" w:rsidRPr="001C0752" w:rsidRDefault="00387949" w:rsidP="001D2B7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C0752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gramStart"/>
      <w:r w:rsidR="001D2B7C">
        <w:rPr>
          <w:rFonts w:ascii="Times New Roman" w:hAnsi="Times New Roman" w:cs="Times New Roman"/>
          <w:sz w:val="24"/>
          <w:szCs w:val="24"/>
          <w:lang w:val="en-GB"/>
        </w:rPr>
        <w:t>hereinafter</w:t>
      </w:r>
      <w:proofErr w:type="gramEnd"/>
      <w:r w:rsidR="001D2B7C">
        <w:rPr>
          <w:rFonts w:ascii="Times New Roman" w:hAnsi="Times New Roman" w:cs="Times New Roman"/>
          <w:sz w:val="24"/>
          <w:szCs w:val="24"/>
          <w:lang w:val="en-GB"/>
        </w:rPr>
        <w:t xml:space="preserve"> Mr/Ms  </w:t>
      </w:r>
      <w:r w:rsidRPr="001C0752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387949" w:rsidRPr="001C0752" w:rsidRDefault="001D2B7C" w:rsidP="001D2B7C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above-mentioned parties enter on the day, month and year set forth below this agreement on reimbursement of travelling expenses under Section 152 et seq. of the Labour Code – Act No. </w:t>
      </w:r>
      <w:r w:rsidR="00387949" w:rsidRPr="001C0752">
        <w:rPr>
          <w:rFonts w:ascii="Times New Roman" w:hAnsi="Times New Roman" w:cs="Times New Roman"/>
          <w:sz w:val="24"/>
          <w:szCs w:val="24"/>
          <w:lang w:val="en-GB"/>
        </w:rPr>
        <w:t xml:space="preserve">262/2006 </w:t>
      </w:r>
      <w:r>
        <w:rPr>
          <w:rFonts w:ascii="Times New Roman" w:hAnsi="Times New Roman" w:cs="Times New Roman"/>
          <w:sz w:val="24"/>
          <w:szCs w:val="24"/>
          <w:lang w:val="en-GB"/>
        </w:rPr>
        <w:t>Coll., as amended</w:t>
      </w:r>
      <w:r w:rsidR="00387949" w:rsidRPr="001C0752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387949" w:rsidRPr="001C0752" w:rsidRDefault="001D2B7C" w:rsidP="001D2B7C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In accordance with the Labour Code, Mr/Ms</w:t>
      </w:r>
      <w:r w:rsidR="00387949" w:rsidRPr="001C07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is entitled to the reimbursement of traveling expenses for the period from</w:t>
      </w:r>
      <w:r w:rsidR="00387949" w:rsidRPr="001C0752">
        <w:rPr>
          <w:rFonts w:ascii="Times New Roman" w:hAnsi="Times New Roman" w:cs="Times New Roman"/>
          <w:sz w:val="24"/>
          <w:szCs w:val="24"/>
          <w:lang w:val="en-GB"/>
        </w:rPr>
        <w:t xml:space="preserve"> ……………… </w:t>
      </w:r>
      <w:r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387949" w:rsidRPr="001C0752">
        <w:rPr>
          <w:rFonts w:ascii="Times New Roman" w:hAnsi="Times New Roman" w:cs="Times New Roman"/>
          <w:sz w:val="24"/>
          <w:szCs w:val="24"/>
          <w:lang w:val="en-GB"/>
        </w:rPr>
        <w:t xml:space="preserve">o ..…………. </w:t>
      </w:r>
      <w:r>
        <w:rPr>
          <w:rFonts w:ascii="Times New Roman" w:hAnsi="Times New Roman" w:cs="Times New Roman"/>
          <w:sz w:val="24"/>
          <w:szCs w:val="24"/>
          <w:lang w:val="en-GB"/>
        </w:rPr>
        <w:t>The reimbursement of the travelling expenses shall be paid by</w:t>
      </w:r>
      <w:r w:rsidR="00387949" w:rsidRPr="001C0752">
        <w:rPr>
          <w:rFonts w:ascii="Times New Roman" w:hAnsi="Times New Roman" w:cs="Times New Roman"/>
          <w:sz w:val="24"/>
          <w:szCs w:val="24"/>
          <w:lang w:val="en-GB"/>
        </w:rPr>
        <w:t xml:space="preserve"> ………………………………</w:t>
      </w:r>
      <w:r w:rsidR="00021A02" w:rsidRPr="001C0752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387949" w:rsidRPr="001C0752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GB"/>
        </w:rPr>
        <w:t>the costs centre of the grant or department</w:t>
      </w:r>
      <w:r w:rsidR="00387949" w:rsidRPr="001C0752">
        <w:rPr>
          <w:rFonts w:ascii="Times New Roman" w:hAnsi="Times New Roman" w:cs="Times New Roman"/>
          <w:sz w:val="24"/>
          <w:szCs w:val="24"/>
          <w:lang w:val="en-GB"/>
        </w:rPr>
        <w:t>).</w:t>
      </w:r>
    </w:p>
    <w:p w:rsidR="00387949" w:rsidRPr="001C0752" w:rsidRDefault="00387949" w:rsidP="001D2B7C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C0752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1D2B7C">
        <w:rPr>
          <w:rFonts w:ascii="Times New Roman" w:hAnsi="Times New Roman" w:cs="Times New Roman"/>
          <w:sz w:val="24"/>
          <w:szCs w:val="24"/>
          <w:lang w:val="en-GB"/>
        </w:rPr>
        <w:t>his Agreement is executed in three counterparts, one counterpart for Mr/Ms and two counterparts for</w:t>
      </w:r>
      <w:r w:rsidR="00021A02" w:rsidRPr="001C0752">
        <w:rPr>
          <w:rFonts w:ascii="Times New Roman" w:hAnsi="Times New Roman" w:cs="Times New Roman"/>
          <w:sz w:val="24"/>
          <w:szCs w:val="24"/>
          <w:lang w:val="en-GB"/>
        </w:rPr>
        <w:t xml:space="preserve"> UK FTVS.</w:t>
      </w:r>
    </w:p>
    <w:p w:rsidR="00021A02" w:rsidRPr="001C0752" w:rsidRDefault="001C0752" w:rsidP="00387949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In Prague on</w:t>
      </w:r>
      <w:r w:rsidR="00021A02" w:rsidRPr="001C0752">
        <w:rPr>
          <w:rFonts w:ascii="Times New Roman" w:hAnsi="Times New Roman" w:cs="Times New Roman"/>
          <w:sz w:val="24"/>
          <w:szCs w:val="24"/>
          <w:lang w:val="en-GB"/>
        </w:rPr>
        <w:t>………………</w:t>
      </w:r>
    </w:p>
    <w:p w:rsidR="00274D94" w:rsidRDefault="00274D94" w:rsidP="001D2B7C">
      <w:pPr>
        <w:jc w:val="both"/>
        <w:rPr>
          <w:ins w:id="4" w:author="International" w:date="2018-11-01T10:02:00Z"/>
          <w:rFonts w:ascii="Times New Roman" w:hAnsi="Times New Roman" w:cs="Times New Roman"/>
          <w:sz w:val="24"/>
          <w:szCs w:val="24"/>
          <w:lang w:val="en-GB"/>
        </w:rPr>
      </w:pPr>
      <w:bookmarkStart w:id="5" w:name="_GoBack"/>
      <w:bookmarkEnd w:id="5"/>
    </w:p>
    <w:p w:rsidR="00021A02" w:rsidRPr="001C0752" w:rsidRDefault="001C0752" w:rsidP="001D2B7C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Head of </w:t>
      </w:r>
      <w:r w:rsidR="006B6BEE">
        <w:rPr>
          <w:rFonts w:ascii="Times New Roman" w:hAnsi="Times New Roman" w:cs="Times New Roman"/>
          <w:sz w:val="24"/>
          <w:szCs w:val="24"/>
          <w:lang w:val="en-GB"/>
        </w:rPr>
        <w:t>order party</w:t>
      </w:r>
      <w:r w:rsidR="00A16595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1D2B7C">
        <w:rPr>
          <w:rFonts w:ascii="Times New Roman" w:hAnsi="Times New Roman" w:cs="Times New Roman"/>
          <w:sz w:val="24"/>
          <w:szCs w:val="24"/>
          <w:lang w:val="en-GB"/>
        </w:rPr>
        <w:t>………………………</w:t>
      </w:r>
      <w:r w:rsidR="001D2B7C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A16595" w:rsidRDefault="00A16595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General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secretary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021A02" w:rsidRPr="001C0752">
        <w:rPr>
          <w:rFonts w:ascii="Times New Roman" w:hAnsi="Times New Roman" w:cs="Times New Roman"/>
          <w:sz w:val="24"/>
          <w:szCs w:val="24"/>
          <w:lang w:val="en-GB"/>
        </w:rPr>
        <w:t xml:space="preserve"> …………………………… </w:t>
      </w:r>
      <w:r w:rsidR="001D2B7C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F8582F" w:rsidRPr="00CC05A3" w:rsidRDefault="00A16595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Mr/</w:t>
      </w:r>
      <w:r w:rsidR="00F8582F">
        <w:rPr>
          <w:rFonts w:ascii="Times New Roman" w:hAnsi="Times New Roman" w:cs="Times New Roman"/>
          <w:sz w:val="24"/>
          <w:szCs w:val="24"/>
          <w:lang w:val="en-GB"/>
        </w:rPr>
        <w:t>Ms…………………………………….</w:t>
      </w:r>
      <w:r w:rsidR="00F8582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8582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8582F">
        <w:rPr>
          <w:rFonts w:ascii="Times New Roman" w:hAnsi="Times New Roman" w:cs="Times New Roman"/>
          <w:sz w:val="24"/>
          <w:szCs w:val="24"/>
          <w:lang w:val="en-GB"/>
        </w:rPr>
        <w:tab/>
      </w:r>
    </w:p>
    <w:sectPr w:rsidR="00F8582F" w:rsidRPr="00CC0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adim Zelenka">
    <w15:presenceInfo w15:providerId="None" w15:userId="Radim Zelen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083"/>
    <w:rsid w:val="00021A02"/>
    <w:rsid w:val="00072083"/>
    <w:rsid w:val="00193C64"/>
    <w:rsid w:val="001C0752"/>
    <w:rsid w:val="001D2B7C"/>
    <w:rsid w:val="00274D94"/>
    <w:rsid w:val="002C1E01"/>
    <w:rsid w:val="00387949"/>
    <w:rsid w:val="00511A85"/>
    <w:rsid w:val="0058494D"/>
    <w:rsid w:val="006B6BEE"/>
    <w:rsid w:val="0086122E"/>
    <w:rsid w:val="009A3BDC"/>
    <w:rsid w:val="009A49FC"/>
    <w:rsid w:val="009F02E0"/>
    <w:rsid w:val="00A14A73"/>
    <w:rsid w:val="00A16595"/>
    <w:rsid w:val="00AB1366"/>
    <w:rsid w:val="00B26503"/>
    <w:rsid w:val="00C07CE6"/>
    <w:rsid w:val="00CC05A3"/>
    <w:rsid w:val="00D609CD"/>
    <w:rsid w:val="00DD6007"/>
    <w:rsid w:val="00E64042"/>
    <w:rsid w:val="00F8582F"/>
    <w:rsid w:val="00FE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72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612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6122E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5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58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72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612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6122E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5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58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3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machackova</dc:creator>
  <cp:lastModifiedBy>Kohlikova</cp:lastModifiedBy>
  <cp:revision>2</cp:revision>
  <dcterms:created xsi:type="dcterms:W3CDTF">2018-11-05T12:48:00Z</dcterms:created>
  <dcterms:modified xsi:type="dcterms:W3CDTF">2018-11-05T12:48:00Z</dcterms:modified>
</cp:coreProperties>
</file>